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BF864" w14:textId="6C8482A9" w:rsidR="008F774E" w:rsidRDefault="003E4EE9">
      <w:pPr>
        <w:spacing w:after="0"/>
        <w:ind w:left="3686"/>
        <w:rPr>
          <w:b/>
          <w:sz w:val="32"/>
        </w:rPr>
      </w:pPr>
      <w:r>
        <w:rPr>
          <w:noProof/>
          <w:lang w:eastAsia="en-US"/>
        </w:rPr>
        <w:drawing>
          <wp:anchor distT="0" distB="0" distL="0" distR="0" simplePos="0" relativeHeight="251658240" behindDoc="0" locked="0" layoutInCell="1" allowOverlap="1" wp14:anchorId="4B643E68" wp14:editId="6EE69FC5">
            <wp:simplePos x="0" y="0"/>
            <wp:positionH relativeFrom="column">
              <wp:posOffset>80010</wp:posOffset>
            </wp:positionH>
            <wp:positionV relativeFrom="paragraph">
              <wp:posOffset>0</wp:posOffset>
            </wp:positionV>
            <wp:extent cx="1898650" cy="1724025"/>
            <wp:effectExtent l="0" t="0" r="6350" b="3175"/>
            <wp:wrapThrough wrapText="bothSides">
              <wp:wrapPolygon edited="0">
                <wp:start x="0" y="0"/>
                <wp:lineTo x="0" y="21322"/>
                <wp:lineTo x="21383" y="21322"/>
                <wp:lineTo x="2138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8650" cy="17240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8F774E">
        <w:rPr>
          <w:b/>
          <w:sz w:val="32"/>
        </w:rPr>
        <w:t>Fairlight / Manly Cub Scouts</w:t>
      </w:r>
    </w:p>
    <w:p w14:paraId="4504FB0E" w14:textId="37F5A08C" w:rsidR="008F774E" w:rsidRDefault="00555CD6">
      <w:pPr>
        <w:spacing w:after="0"/>
        <w:ind w:left="3686"/>
        <w:rPr>
          <w:b/>
          <w:sz w:val="32"/>
        </w:rPr>
      </w:pPr>
      <w:r>
        <w:rPr>
          <w:b/>
          <w:sz w:val="32"/>
        </w:rPr>
        <w:t xml:space="preserve"> 2019 - Term 2</w:t>
      </w:r>
      <w:r w:rsidR="008F774E">
        <w:rPr>
          <w:b/>
          <w:sz w:val="32"/>
        </w:rPr>
        <w:t xml:space="preserve"> Program</w:t>
      </w:r>
    </w:p>
    <w:p w14:paraId="6B20231F" w14:textId="39E6F91E" w:rsidR="008F774E" w:rsidRPr="00F70379" w:rsidRDefault="002377B4">
      <w:pPr>
        <w:spacing w:after="0"/>
        <w:ind w:left="3686"/>
        <w:rPr>
          <w:b/>
          <w:sz w:val="24"/>
          <w:szCs w:val="24"/>
        </w:rPr>
      </w:pPr>
      <w:r>
        <w:rPr>
          <w:rFonts w:ascii="Arial" w:hAnsi="Arial" w:cs="Arial"/>
          <w:b/>
          <w:color w:val="1F497D"/>
          <w:sz w:val="24"/>
          <w:szCs w:val="24"/>
        </w:rPr>
        <w:t xml:space="preserve"> Term Theme: </w:t>
      </w:r>
      <w:r w:rsidR="00D54287">
        <w:rPr>
          <w:rFonts w:ascii="Arial" w:hAnsi="Arial" w:cs="Arial"/>
          <w:b/>
          <w:color w:val="1F497D"/>
          <w:sz w:val="24"/>
          <w:szCs w:val="24"/>
        </w:rPr>
        <w:t>Badges Galore</w:t>
      </w:r>
    </w:p>
    <w:p w14:paraId="15F03806" w14:textId="432C77AE" w:rsidR="007747E0" w:rsidRPr="00D54287" w:rsidRDefault="008F774E" w:rsidP="007747E0">
      <w:pPr>
        <w:spacing w:after="0" w:line="240" w:lineRule="auto"/>
        <w:ind w:left="3686"/>
        <w:rPr>
          <w:sz w:val="24"/>
          <w:szCs w:val="24"/>
        </w:rPr>
      </w:pPr>
      <w:r>
        <w:rPr>
          <w:b/>
          <w:sz w:val="24"/>
          <w:szCs w:val="24"/>
        </w:rPr>
        <w:t xml:space="preserve"> </w:t>
      </w:r>
      <w:r w:rsidR="007747E0">
        <w:rPr>
          <w:b/>
          <w:sz w:val="24"/>
          <w:szCs w:val="24"/>
        </w:rPr>
        <w:t>Badge</w:t>
      </w:r>
      <w:r w:rsidR="00583A3D">
        <w:rPr>
          <w:b/>
          <w:sz w:val="24"/>
          <w:szCs w:val="24"/>
        </w:rPr>
        <w:t>s</w:t>
      </w:r>
      <w:r w:rsidR="007747E0">
        <w:rPr>
          <w:b/>
          <w:sz w:val="24"/>
          <w:szCs w:val="24"/>
        </w:rPr>
        <w:t xml:space="preserve"> </w:t>
      </w:r>
      <w:r w:rsidR="0011755A">
        <w:rPr>
          <w:b/>
          <w:sz w:val="24"/>
          <w:szCs w:val="24"/>
        </w:rPr>
        <w:t>–</w:t>
      </w:r>
      <w:r w:rsidR="00562923">
        <w:rPr>
          <w:b/>
          <w:sz w:val="24"/>
          <w:szCs w:val="24"/>
        </w:rPr>
        <w:t xml:space="preserve"> </w:t>
      </w:r>
      <w:r w:rsidR="00D54287">
        <w:rPr>
          <w:sz w:val="24"/>
          <w:szCs w:val="24"/>
        </w:rPr>
        <w:t>Boomerangs, First Aid, Swimmer</w:t>
      </w:r>
    </w:p>
    <w:p w14:paraId="0054C75C" w14:textId="4F81230A" w:rsidR="008F774E" w:rsidRPr="007747E0" w:rsidRDefault="007747E0" w:rsidP="007747E0">
      <w:pPr>
        <w:spacing w:after="0" w:line="240" w:lineRule="auto"/>
        <w:ind w:left="3686"/>
        <w:rPr>
          <w:b/>
          <w:sz w:val="24"/>
          <w:szCs w:val="24"/>
        </w:rPr>
      </w:pPr>
      <w:r>
        <w:rPr>
          <w:b/>
          <w:sz w:val="24"/>
          <w:szCs w:val="24"/>
        </w:rPr>
        <w:t xml:space="preserve"> </w:t>
      </w:r>
      <w:r w:rsidR="008F774E">
        <w:rPr>
          <w:b/>
          <w:sz w:val="24"/>
          <w:szCs w:val="24"/>
        </w:rPr>
        <w:t xml:space="preserve">Meetings - </w:t>
      </w:r>
      <w:r w:rsidR="008F774E">
        <w:rPr>
          <w:sz w:val="24"/>
          <w:szCs w:val="24"/>
        </w:rPr>
        <w:t>Tuesdays 6:00pm to 7:30pm</w:t>
      </w:r>
    </w:p>
    <w:p w14:paraId="4F70D037" w14:textId="77777777" w:rsidR="008F774E" w:rsidRDefault="008F774E">
      <w:pPr>
        <w:spacing w:after="0" w:line="240" w:lineRule="auto"/>
        <w:ind w:left="3686"/>
        <w:rPr>
          <w:sz w:val="24"/>
          <w:szCs w:val="24"/>
        </w:rPr>
      </w:pPr>
      <w:r>
        <w:rPr>
          <w:sz w:val="24"/>
          <w:szCs w:val="24"/>
        </w:rPr>
        <w:t xml:space="preserve"> Ivanhoe Park Scout Hall, Park Ave, Manly (via </w:t>
      </w:r>
      <w:proofErr w:type="spellStart"/>
      <w:r>
        <w:rPr>
          <w:sz w:val="24"/>
          <w:szCs w:val="24"/>
        </w:rPr>
        <w:t>Birkley</w:t>
      </w:r>
      <w:proofErr w:type="spellEnd"/>
      <w:r>
        <w:rPr>
          <w:sz w:val="24"/>
          <w:szCs w:val="24"/>
        </w:rPr>
        <w:t xml:space="preserve"> Road)</w:t>
      </w:r>
    </w:p>
    <w:p w14:paraId="35F0A5E0" w14:textId="77777777" w:rsidR="008F774E" w:rsidRPr="009E0CB5" w:rsidRDefault="008F774E">
      <w:pPr>
        <w:spacing w:after="0" w:line="240" w:lineRule="auto"/>
        <w:ind w:left="3686"/>
        <w:rPr>
          <w:i/>
          <w:sz w:val="24"/>
          <w:szCs w:val="24"/>
        </w:rPr>
      </w:pPr>
      <w:r>
        <w:rPr>
          <w:i/>
          <w:sz w:val="24"/>
          <w:szCs w:val="24"/>
        </w:rPr>
        <w:t xml:space="preserve"> Unless advised otherwise.</w:t>
      </w:r>
    </w:p>
    <w:p w14:paraId="6C1846B5" w14:textId="77777777" w:rsidR="008F774E" w:rsidRDefault="008F774E">
      <w:pPr>
        <w:spacing w:after="0" w:line="240" w:lineRule="auto"/>
        <w:ind w:left="3686"/>
        <w:rPr>
          <w:sz w:val="24"/>
          <w:szCs w:val="24"/>
        </w:rPr>
      </w:pPr>
      <w:r>
        <w:rPr>
          <w:sz w:val="24"/>
          <w:szCs w:val="24"/>
        </w:rPr>
        <w:t xml:space="preserve"> Group details can be found at: </w:t>
      </w:r>
      <w:hyperlink r:id="rId7" w:history="1">
        <w:r w:rsidRPr="000020CD">
          <w:rPr>
            <w:rStyle w:val="Hyperlink"/>
            <w:sz w:val="24"/>
            <w:szCs w:val="24"/>
          </w:rPr>
          <w:t>http://fairlightmanlyscouts.org.au</w:t>
        </w:r>
      </w:hyperlink>
      <w:r>
        <w:rPr>
          <w:sz w:val="24"/>
          <w:szCs w:val="24"/>
        </w:rPr>
        <w:t xml:space="preserve"> </w:t>
      </w:r>
    </w:p>
    <w:p w14:paraId="7A5D80C4" w14:textId="77777777" w:rsidR="008F774E" w:rsidRPr="00B1041A" w:rsidRDefault="008F774E">
      <w:pPr>
        <w:spacing w:after="0" w:line="240" w:lineRule="auto"/>
        <w:ind w:left="3686"/>
        <w:rPr>
          <w:rFonts w:ascii="Arial" w:hAnsi="Arial" w:cs="Arial"/>
          <w:sz w:val="16"/>
          <w:szCs w:val="16"/>
        </w:rPr>
      </w:pPr>
    </w:p>
    <w:p w14:paraId="5D7BF66D" w14:textId="16DCF439" w:rsidR="008F774E" w:rsidRPr="00555CD6" w:rsidRDefault="008F774E">
      <w:pPr>
        <w:autoSpaceDE w:val="0"/>
        <w:autoSpaceDN w:val="0"/>
        <w:adjustRightInd w:val="0"/>
        <w:spacing w:after="0" w:line="240" w:lineRule="auto"/>
        <w:rPr>
          <w:rFonts w:ascii="Arial" w:hAnsi="Arial" w:cs="Arial"/>
          <w:b/>
          <w:sz w:val="20"/>
          <w:szCs w:val="20"/>
          <w:lang w:eastAsia="en-US"/>
        </w:rPr>
      </w:pPr>
      <w:r w:rsidRPr="007F78DE">
        <w:rPr>
          <w:rFonts w:ascii="Arial" w:hAnsi="Arial" w:cs="Arial"/>
          <w:b/>
          <w:sz w:val="20"/>
          <w:szCs w:val="20"/>
          <w:lang w:eastAsia="en-US"/>
        </w:rPr>
        <w:t>Leaders</w:t>
      </w:r>
    </w:p>
    <w:p w14:paraId="04FD0CE4" w14:textId="7C025EDA" w:rsidR="006E35F6" w:rsidRPr="00D314D9" w:rsidRDefault="00D6716D">
      <w:pPr>
        <w:autoSpaceDE w:val="0"/>
        <w:autoSpaceDN w:val="0"/>
        <w:adjustRightInd w:val="0"/>
        <w:spacing w:after="0" w:line="240" w:lineRule="auto"/>
        <w:rPr>
          <w:rFonts w:ascii="Arial" w:hAnsi="Arial" w:cs="Arial"/>
          <w:sz w:val="20"/>
          <w:szCs w:val="20"/>
        </w:rPr>
      </w:pPr>
      <w:r w:rsidRPr="00D314D9">
        <w:rPr>
          <w:rFonts w:ascii="Arial" w:hAnsi="Arial" w:cs="Arial"/>
          <w:sz w:val="20"/>
          <w:szCs w:val="20"/>
        </w:rPr>
        <w:t>Cub Leader</w:t>
      </w:r>
      <w:r w:rsidR="00CF0934">
        <w:rPr>
          <w:rFonts w:ascii="Arial" w:hAnsi="Arial" w:cs="Arial"/>
          <w:sz w:val="20"/>
          <w:szCs w:val="20"/>
        </w:rPr>
        <w:t xml:space="preserve"> (Akela):</w:t>
      </w:r>
      <w:r w:rsidRPr="00D314D9">
        <w:rPr>
          <w:rFonts w:ascii="Arial" w:hAnsi="Arial" w:cs="Arial"/>
          <w:sz w:val="20"/>
          <w:szCs w:val="20"/>
        </w:rPr>
        <w:tab/>
        <w:t xml:space="preserve">Jan Bos </w:t>
      </w:r>
      <w:r w:rsidR="00CE7015" w:rsidRPr="00D314D9">
        <w:rPr>
          <w:rFonts w:ascii="Arial" w:hAnsi="Arial" w:cs="Arial"/>
          <w:sz w:val="20"/>
          <w:szCs w:val="20"/>
        </w:rPr>
        <w:t xml:space="preserve"> </w:t>
      </w:r>
      <w:r w:rsidR="00CE7015" w:rsidRPr="00D314D9">
        <w:rPr>
          <w:rFonts w:ascii="Arial" w:hAnsi="Arial" w:cs="Arial"/>
          <w:sz w:val="20"/>
          <w:szCs w:val="20"/>
        </w:rPr>
        <w:tab/>
      </w:r>
      <w:r w:rsidR="00CE7015" w:rsidRPr="00D314D9">
        <w:rPr>
          <w:rFonts w:ascii="Arial" w:hAnsi="Arial" w:cs="Arial"/>
          <w:sz w:val="20"/>
          <w:szCs w:val="20"/>
        </w:rPr>
        <w:tab/>
      </w:r>
      <w:hyperlink r:id="rId8" w:history="1">
        <w:r w:rsidR="000020CD" w:rsidRPr="00D314D9">
          <w:rPr>
            <w:rStyle w:val="Hyperlink"/>
            <w:rFonts w:ascii="Arial" w:hAnsi="Arial" w:cs="Arial"/>
            <w:color w:val="auto"/>
            <w:sz w:val="20"/>
            <w:szCs w:val="20"/>
          </w:rPr>
          <w:t>jwdbos@dds.nl</w:t>
        </w:r>
      </w:hyperlink>
      <w:r w:rsidR="000020CD" w:rsidRPr="00D314D9">
        <w:rPr>
          <w:rFonts w:ascii="Arial" w:hAnsi="Arial" w:cs="Arial"/>
          <w:sz w:val="20"/>
          <w:szCs w:val="20"/>
        </w:rPr>
        <w:t xml:space="preserve"> </w:t>
      </w:r>
      <w:r w:rsidR="00CE7015" w:rsidRPr="00D314D9">
        <w:rPr>
          <w:rFonts w:ascii="Arial" w:hAnsi="Arial" w:cs="Arial"/>
          <w:sz w:val="20"/>
          <w:szCs w:val="20"/>
        </w:rPr>
        <w:tab/>
      </w:r>
      <w:r w:rsidR="00CE7015" w:rsidRPr="00D314D9">
        <w:rPr>
          <w:rFonts w:ascii="Arial" w:hAnsi="Arial" w:cs="Arial"/>
          <w:sz w:val="20"/>
          <w:szCs w:val="20"/>
        </w:rPr>
        <w:tab/>
      </w:r>
      <w:r w:rsidR="00CE7015" w:rsidRPr="00D314D9">
        <w:rPr>
          <w:rFonts w:ascii="Arial" w:hAnsi="Arial" w:cs="Arial"/>
          <w:sz w:val="20"/>
          <w:szCs w:val="20"/>
        </w:rPr>
        <w:tab/>
      </w:r>
      <w:r w:rsidR="000020CD" w:rsidRPr="00D314D9">
        <w:rPr>
          <w:rFonts w:ascii="Arial" w:hAnsi="Arial" w:cs="Arial"/>
          <w:sz w:val="20"/>
          <w:szCs w:val="20"/>
        </w:rPr>
        <w:t>Mobile: 0458664698</w:t>
      </w:r>
    </w:p>
    <w:p w14:paraId="389D551A" w14:textId="2DAEDF66" w:rsidR="00CE7015" w:rsidRPr="00D314D9" w:rsidRDefault="00D6716D">
      <w:pPr>
        <w:autoSpaceDE w:val="0"/>
        <w:autoSpaceDN w:val="0"/>
        <w:adjustRightInd w:val="0"/>
        <w:spacing w:after="0" w:line="240" w:lineRule="auto"/>
        <w:rPr>
          <w:rFonts w:ascii="Arial" w:hAnsi="Arial" w:cs="Arial"/>
          <w:sz w:val="20"/>
          <w:szCs w:val="20"/>
          <w:lang w:eastAsia="en-US"/>
        </w:rPr>
      </w:pPr>
      <w:r w:rsidRPr="00D314D9">
        <w:rPr>
          <w:rFonts w:ascii="Arial" w:hAnsi="Arial" w:cs="Arial"/>
          <w:sz w:val="20"/>
          <w:szCs w:val="20"/>
          <w:lang w:eastAsia="en-US"/>
        </w:rPr>
        <w:t xml:space="preserve">Cub Leader: </w:t>
      </w:r>
      <w:r w:rsidRPr="00D314D9">
        <w:rPr>
          <w:rFonts w:ascii="Arial" w:hAnsi="Arial" w:cs="Arial"/>
          <w:sz w:val="20"/>
          <w:szCs w:val="20"/>
          <w:lang w:eastAsia="en-US"/>
        </w:rPr>
        <w:tab/>
      </w:r>
      <w:r w:rsidRPr="00D314D9">
        <w:rPr>
          <w:rFonts w:ascii="Arial" w:hAnsi="Arial" w:cs="Arial"/>
          <w:sz w:val="20"/>
          <w:szCs w:val="20"/>
          <w:lang w:eastAsia="en-US"/>
        </w:rPr>
        <w:tab/>
        <w:t xml:space="preserve">Richard Brooke </w:t>
      </w:r>
      <w:r w:rsidRPr="00D314D9">
        <w:rPr>
          <w:rFonts w:ascii="Arial" w:hAnsi="Arial" w:cs="Arial"/>
          <w:sz w:val="20"/>
          <w:szCs w:val="20"/>
          <w:lang w:eastAsia="en-US"/>
        </w:rPr>
        <w:tab/>
      </w:r>
      <w:r w:rsidRPr="00D314D9">
        <w:rPr>
          <w:rFonts w:ascii="Arial" w:hAnsi="Arial" w:cs="Arial"/>
          <w:sz w:val="20"/>
          <w:szCs w:val="20"/>
          <w:lang w:eastAsia="en-US"/>
        </w:rPr>
        <w:tab/>
      </w:r>
      <w:hyperlink r:id="rId9" w:history="1">
        <w:r w:rsidRPr="00D314D9">
          <w:rPr>
            <w:rStyle w:val="Hyperlink"/>
            <w:rFonts w:ascii="Arial" w:hAnsi="Arial" w:cs="Arial"/>
            <w:color w:val="auto"/>
            <w:sz w:val="20"/>
            <w:szCs w:val="20"/>
            <w:lang w:eastAsia="en-US"/>
          </w:rPr>
          <w:t>rgbrooke@hotmail.com</w:t>
        </w:r>
      </w:hyperlink>
      <w:r w:rsidRPr="00D314D9">
        <w:rPr>
          <w:rFonts w:ascii="Arial" w:hAnsi="Arial" w:cs="Arial"/>
          <w:sz w:val="20"/>
          <w:szCs w:val="20"/>
          <w:lang w:eastAsia="en-US"/>
        </w:rPr>
        <w:t xml:space="preserve">  </w:t>
      </w:r>
      <w:r w:rsidR="00CE7015" w:rsidRPr="00D314D9">
        <w:rPr>
          <w:rFonts w:ascii="Arial" w:hAnsi="Arial" w:cs="Arial"/>
          <w:sz w:val="20"/>
          <w:szCs w:val="20"/>
          <w:lang w:eastAsia="en-US"/>
        </w:rPr>
        <w:tab/>
      </w:r>
      <w:r w:rsidRPr="00D314D9">
        <w:rPr>
          <w:rFonts w:ascii="Arial" w:hAnsi="Arial" w:cs="Arial"/>
          <w:sz w:val="20"/>
          <w:szCs w:val="20"/>
          <w:lang w:eastAsia="en-US"/>
        </w:rPr>
        <w:t>Mobile: 0438655895</w:t>
      </w:r>
    </w:p>
    <w:p w14:paraId="422974B5" w14:textId="56498AD9" w:rsidR="00D54287" w:rsidRDefault="00D54287">
      <w:pPr>
        <w:autoSpaceDE w:val="0"/>
        <w:autoSpaceDN w:val="0"/>
        <w:adjustRightInd w:val="0"/>
        <w:spacing w:after="0" w:line="240" w:lineRule="auto"/>
        <w:rPr>
          <w:rFonts w:ascii="Arial" w:hAnsi="Arial" w:cs="Arial"/>
          <w:sz w:val="20"/>
          <w:szCs w:val="20"/>
        </w:rPr>
      </w:pPr>
      <w:r w:rsidRPr="00D314D9">
        <w:rPr>
          <w:rFonts w:ascii="Arial" w:hAnsi="Arial" w:cs="Arial"/>
          <w:sz w:val="20"/>
          <w:szCs w:val="20"/>
        </w:rPr>
        <w:t>Cub Leader:</w:t>
      </w:r>
      <w:r>
        <w:rPr>
          <w:rFonts w:ascii="Arial" w:hAnsi="Arial" w:cs="Arial"/>
          <w:sz w:val="20"/>
          <w:szCs w:val="20"/>
        </w:rPr>
        <w:tab/>
      </w:r>
      <w:r w:rsidRPr="00D314D9">
        <w:rPr>
          <w:rFonts w:ascii="Arial" w:hAnsi="Arial" w:cs="Arial"/>
          <w:sz w:val="20"/>
          <w:szCs w:val="20"/>
        </w:rPr>
        <w:tab/>
        <w:t xml:space="preserve">Kevin Bryant </w:t>
      </w:r>
      <w:r w:rsidRPr="00D314D9">
        <w:rPr>
          <w:rFonts w:ascii="Arial" w:hAnsi="Arial" w:cs="Arial"/>
          <w:sz w:val="20"/>
          <w:szCs w:val="20"/>
        </w:rPr>
        <w:tab/>
      </w:r>
      <w:r w:rsidRPr="00D314D9">
        <w:rPr>
          <w:rFonts w:ascii="Arial" w:hAnsi="Arial" w:cs="Arial"/>
          <w:sz w:val="20"/>
          <w:szCs w:val="20"/>
        </w:rPr>
        <w:tab/>
      </w:r>
      <w:hyperlink r:id="rId10" w:history="1">
        <w:r w:rsidRPr="00D314D9">
          <w:rPr>
            <w:rStyle w:val="Hyperlink"/>
            <w:rFonts w:ascii="Arial" w:hAnsi="Arial" w:cs="Arial"/>
            <w:color w:val="auto"/>
            <w:sz w:val="20"/>
            <w:szCs w:val="20"/>
          </w:rPr>
          <w:t>kevinjbryant@gmail.com</w:t>
        </w:r>
      </w:hyperlink>
      <w:r w:rsidRPr="00D314D9">
        <w:rPr>
          <w:rFonts w:ascii="Arial" w:hAnsi="Arial" w:cs="Arial"/>
          <w:sz w:val="20"/>
          <w:szCs w:val="20"/>
        </w:rPr>
        <w:t xml:space="preserve"> </w:t>
      </w:r>
      <w:r w:rsidRPr="00D314D9">
        <w:rPr>
          <w:rFonts w:ascii="Arial" w:hAnsi="Arial" w:cs="Arial"/>
          <w:sz w:val="20"/>
          <w:szCs w:val="20"/>
        </w:rPr>
        <w:tab/>
        <w:t>Mobile: 0424141570</w:t>
      </w:r>
    </w:p>
    <w:p w14:paraId="1A3446E7" w14:textId="02E1B30F" w:rsidR="000020CD" w:rsidRDefault="008D49F9">
      <w:pPr>
        <w:autoSpaceDE w:val="0"/>
        <w:autoSpaceDN w:val="0"/>
        <w:adjustRightInd w:val="0"/>
        <w:spacing w:after="0" w:line="240" w:lineRule="auto"/>
        <w:rPr>
          <w:rFonts w:ascii="Arial" w:hAnsi="Arial" w:cs="Arial"/>
          <w:sz w:val="20"/>
          <w:szCs w:val="20"/>
        </w:rPr>
      </w:pPr>
      <w:r w:rsidRPr="00D314D9">
        <w:rPr>
          <w:rFonts w:ascii="Arial" w:hAnsi="Arial" w:cs="Arial"/>
          <w:sz w:val="20"/>
          <w:szCs w:val="20"/>
        </w:rPr>
        <w:t xml:space="preserve">Assistant </w:t>
      </w:r>
      <w:r w:rsidR="000020CD" w:rsidRPr="00D314D9">
        <w:rPr>
          <w:rFonts w:ascii="Arial" w:hAnsi="Arial" w:cs="Arial"/>
          <w:sz w:val="20"/>
          <w:szCs w:val="20"/>
        </w:rPr>
        <w:t>Cub Leader:</w:t>
      </w:r>
      <w:r w:rsidR="000020CD" w:rsidRPr="00D314D9">
        <w:rPr>
          <w:rFonts w:ascii="Arial" w:hAnsi="Arial" w:cs="Arial"/>
          <w:sz w:val="20"/>
          <w:szCs w:val="20"/>
        </w:rPr>
        <w:tab/>
      </w:r>
      <w:r w:rsidR="003B58F5" w:rsidRPr="00D314D9">
        <w:rPr>
          <w:rFonts w:ascii="Arial" w:hAnsi="Arial" w:cs="Arial"/>
          <w:sz w:val="20"/>
          <w:szCs w:val="20"/>
        </w:rPr>
        <w:t>Paul Bush</w:t>
      </w:r>
      <w:r w:rsidR="00D314D9" w:rsidRPr="00D314D9">
        <w:rPr>
          <w:rFonts w:ascii="Arial" w:hAnsi="Arial" w:cs="Arial"/>
          <w:sz w:val="20"/>
          <w:szCs w:val="20"/>
        </w:rPr>
        <w:t xml:space="preserve"> </w:t>
      </w:r>
      <w:r w:rsidR="00D314D9" w:rsidRPr="00D314D9">
        <w:rPr>
          <w:rFonts w:ascii="Arial" w:hAnsi="Arial" w:cs="Arial"/>
          <w:sz w:val="20"/>
          <w:szCs w:val="20"/>
        </w:rPr>
        <w:tab/>
      </w:r>
      <w:r w:rsidR="00D314D9" w:rsidRPr="00D314D9">
        <w:rPr>
          <w:rFonts w:ascii="Arial" w:hAnsi="Arial" w:cs="Arial"/>
          <w:sz w:val="20"/>
          <w:szCs w:val="20"/>
        </w:rPr>
        <w:tab/>
      </w:r>
      <w:hyperlink r:id="rId11" w:history="1">
        <w:r w:rsidR="003B58F5" w:rsidRPr="00D314D9">
          <w:rPr>
            <w:rStyle w:val="Hyperlink"/>
            <w:rFonts w:ascii="Arial" w:hAnsi="Arial" w:cs="Arial"/>
            <w:color w:val="auto"/>
            <w:sz w:val="20"/>
            <w:szCs w:val="20"/>
          </w:rPr>
          <w:t>bush.paul3@googlemail.com</w:t>
        </w:r>
      </w:hyperlink>
      <w:r w:rsidR="003B58F5" w:rsidRPr="00D314D9">
        <w:rPr>
          <w:rFonts w:ascii="Arial" w:hAnsi="Arial" w:cs="Arial"/>
          <w:sz w:val="20"/>
          <w:szCs w:val="20"/>
        </w:rPr>
        <w:t xml:space="preserve"> </w:t>
      </w:r>
      <w:r w:rsidR="00D314D9" w:rsidRPr="00D314D9">
        <w:rPr>
          <w:rFonts w:ascii="Arial" w:hAnsi="Arial" w:cs="Arial"/>
          <w:sz w:val="20"/>
          <w:szCs w:val="20"/>
        </w:rPr>
        <w:tab/>
      </w:r>
      <w:r w:rsidR="003B58F5" w:rsidRPr="00D314D9">
        <w:rPr>
          <w:rFonts w:ascii="Arial" w:hAnsi="Arial" w:cs="Arial"/>
          <w:sz w:val="20"/>
          <w:szCs w:val="20"/>
        </w:rPr>
        <w:t>Mobile: 0415212008</w:t>
      </w:r>
    </w:p>
    <w:p w14:paraId="70232581" w14:textId="45153E23" w:rsidR="003E0629" w:rsidRDefault="003E062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Assistant Cub Leader: </w:t>
      </w:r>
      <w:r>
        <w:rPr>
          <w:rFonts w:ascii="Arial" w:hAnsi="Arial" w:cs="Arial"/>
          <w:sz w:val="20"/>
          <w:szCs w:val="20"/>
        </w:rPr>
        <w:tab/>
        <w:t>Martin Paine</w:t>
      </w:r>
      <w:r>
        <w:rPr>
          <w:rFonts w:ascii="Arial" w:hAnsi="Arial" w:cs="Arial"/>
          <w:sz w:val="20"/>
          <w:szCs w:val="20"/>
        </w:rPr>
        <w:tab/>
      </w:r>
      <w:r>
        <w:rPr>
          <w:rFonts w:ascii="Arial" w:hAnsi="Arial" w:cs="Arial"/>
          <w:sz w:val="20"/>
          <w:szCs w:val="20"/>
        </w:rPr>
        <w:tab/>
      </w:r>
      <w:hyperlink r:id="rId12" w:history="1">
        <w:r w:rsidR="005A6CA7" w:rsidRPr="005A6CA7">
          <w:rPr>
            <w:rStyle w:val="Hyperlink"/>
            <w:rFonts w:ascii="Arial" w:hAnsi="Arial" w:cs="Arial"/>
            <w:color w:val="auto"/>
            <w:sz w:val="20"/>
            <w:szCs w:val="20"/>
          </w:rPr>
          <w:t>martinpaine@hotmail.com</w:t>
        </w:r>
      </w:hyperlink>
      <w:r w:rsidR="005A6CA7">
        <w:rPr>
          <w:rFonts w:ascii="Arial" w:hAnsi="Arial" w:cs="Arial"/>
          <w:sz w:val="20"/>
          <w:szCs w:val="20"/>
        </w:rPr>
        <w:t xml:space="preserve"> </w:t>
      </w:r>
      <w:r w:rsidR="00CF0934">
        <w:rPr>
          <w:rFonts w:ascii="Arial" w:hAnsi="Arial" w:cs="Arial"/>
          <w:sz w:val="20"/>
          <w:szCs w:val="20"/>
        </w:rPr>
        <w:tab/>
      </w:r>
      <w:r w:rsidR="00CF0934" w:rsidRPr="00D314D9">
        <w:rPr>
          <w:rFonts w:ascii="Arial" w:hAnsi="Arial" w:cs="Arial"/>
          <w:sz w:val="20"/>
          <w:szCs w:val="20"/>
        </w:rPr>
        <w:t>Mobile: 04</w:t>
      </w:r>
      <w:r w:rsidR="00CF0934">
        <w:rPr>
          <w:rFonts w:ascii="Arial" w:hAnsi="Arial" w:cs="Arial"/>
          <w:sz w:val="20"/>
          <w:szCs w:val="20"/>
        </w:rPr>
        <w:t>38457875</w:t>
      </w:r>
    </w:p>
    <w:p w14:paraId="5E691C6C" w14:textId="2BBCB443" w:rsidR="006E05B3" w:rsidRPr="00D314D9" w:rsidRDefault="00E6132E">
      <w:pPr>
        <w:autoSpaceDE w:val="0"/>
        <w:autoSpaceDN w:val="0"/>
        <w:adjustRightInd w:val="0"/>
        <w:spacing w:after="0" w:line="240" w:lineRule="auto"/>
        <w:rPr>
          <w:rFonts w:ascii="Arial" w:hAnsi="Arial" w:cs="Arial"/>
          <w:sz w:val="20"/>
          <w:szCs w:val="20"/>
        </w:rPr>
      </w:pPr>
      <w:r>
        <w:rPr>
          <w:rFonts w:ascii="Arial" w:hAnsi="Arial" w:cs="Arial"/>
          <w:sz w:val="20"/>
          <w:szCs w:val="20"/>
        </w:rPr>
        <w:t>Returning Cub</w:t>
      </w:r>
      <w:r w:rsidR="006E05B3">
        <w:rPr>
          <w:rFonts w:ascii="Arial" w:hAnsi="Arial" w:cs="Arial"/>
          <w:sz w:val="20"/>
          <w:szCs w:val="20"/>
        </w:rPr>
        <w:t xml:space="preserve"> Leader:</w:t>
      </w:r>
      <w:r w:rsidR="006E05B3">
        <w:rPr>
          <w:rFonts w:ascii="Arial" w:hAnsi="Arial" w:cs="Arial"/>
          <w:sz w:val="20"/>
          <w:szCs w:val="20"/>
        </w:rPr>
        <w:tab/>
        <w:t>James Godfrey</w:t>
      </w:r>
      <w:r w:rsidR="006E05B3">
        <w:rPr>
          <w:rFonts w:ascii="Arial" w:hAnsi="Arial" w:cs="Arial"/>
          <w:sz w:val="20"/>
          <w:szCs w:val="20"/>
        </w:rPr>
        <w:tab/>
      </w:r>
      <w:r w:rsidR="006E05B3">
        <w:rPr>
          <w:rFonts w:ascii="Arial" w:hAnsi="Arial" w:cs="Arial"/>
          <w:sz w:val="20"/>
          <w:szCs w:val="20"/>
        </w:rPr>
        <w:tab/>
      </w:r>
      <w:hyperlink r:id="rId13" w:history="1">
        <w:r w:rsidR="005A6CA7" w:rsidRPr="005A6CA7">
          <w:rPr>
            <w:rStyle w:val="Hyperlink"/>
            <w:rFonts w:ascii="Arial" w:hAnsi="Arial" w:cs="Arial"/>
            <w:color w:val="auto"/>
            <w:sz w:val="20"/>
            <w:szCs w:val="20"/>
          </w:rPr>
          <w:t>robert.godfrey1@au.nestle.com</w:t>
        </w:r>
      </w:hyperlink>
      <w:r w:rsidR="005A6CA7">
        <w:rPr>
          <w:rFonts w:ascii="Arial" w:hAnsi="Arial" w:cs="Arial"/>
          <w:sz w:val="20"/>
          <w:szCs w:val="20"/>
        </w:rPr>
        <w:t xml:space="preserve"> </w:t>
      </w:r>
      <w:r w:rsidR="005A6CA7">
        <w:rPr>
          <w:rFonts w:ascii="Arial" w:hAnsi="Arial" w:cs="Arial"/>
          <w:sz w:val="20"/>
          <w:szCs w:val="20"/>
        </w:rPr>
        <w:tab/>
      </w:r>
      <w:r w:rsidR="006E05B3">
        <w:rPr>
          <w:rFonts w:ascii="Arial" w:hAnsi="Arial" w:cs="Arial"/>
          <w:sz w:val="20"/>
          <w:szCs w:val="20"/>
        </w:rPr>
        <w:t>Mobile: 0410461201</w:t>
      </w:r>
    </w:p>
    <w:p w14:paraId="5D038B3F" w14:textId="5E6092A7" w:rsidR="008F774E" w:rsidRPr="00701979" w:rsidRDefault="008F774E" w:rsidP="00701979">
      <w:pPr>
        <w:rPr>
          <w:rFonts w:ascii="Times New Roman" w:hAnsi="Times New Roman"/>
          <w:sz w:val="20"/>
          <w:szCs w:val="20"/>
          <w:lang w:val="en-AU" w:eastAsia="en-US"/>
        </w:rPr>
      </w:pPr>
      <w:r w:rsidRPr="007F78DE">
        <w:rPr>
          <w:rFonts w:ascii="Arial" w:hAnsi="Arial" w:cs="Arial"/>
          <w:sz w:val="20"/>
          <w:szCs w:val="20"/>
          <w:lang w:eastAsia="en-US"/>
        </w:rPr>
        <w:t xml:space="preserve">Group Leader: </w:t>
      </w:r>
      <w:r w:rsidRPr="007F78DE">
        <w:rPr>
          <w:rFonts w:ascii="Arial" w:hAnsi="Arial" w:cs="Arial"/>
          <w:sz w:val="20"/>
          <w:szCs w:val="20"/>
          <w:lang w:eastAsia="en-US"/>
        </w:rPr>
        <w:tab/>
      </w:r>
      <w:r w:rsidRPr="007F78DE">
        <w:rPr>
          <w:rFonts w:ascii="Arial" w:hAnsi="Arial" w:cs="Arial"/>
          <w:sz w:val="20"/>
          <w:szCs w:val="20"/>
          <w:lang w:eastAsia="en-US"/>
        </w:rPr>
        <w:tab/>
      </w:r>
      <w:r w:rsidR="005E065E">
        <w:rPr>
          <w:rFonts w:ascii="Arial" w:hAnsi="Arial" w:cs="Arial"/>
          <w:sz w:val="20"/>
          <w:szCs w:val="20"/>
          <w:lang w:eastAsia="en-US"/>
        </w:rPr>
        <w:t>Leigh Costin</w:t>
      </w:r>
      <w:r w:rsidR="005E065E">
        <w:rPr>
          <w:rFonts w:ascii="Arial" w:hAnsi="Arial" w:cs="Arial"/>
          <w:sz w:val="20"/>
          <w:szCs w:val="20"/>
          <w:lang w:eastAsia="en-US"/>
        </w:rPr>
        <w:tab/>
      </w:r>
      <w:r w:rsidR="005E065E">
        <w:rPr>
          <w:rFonts w:ascii="Arial" w:hAnsi="Arial" w:cs="Arial"/>
          <w:sz w:val="20"/>
          <w:szCs w:val="20"/>
          <w:lang w:eastAsia="en-US"/>
        </w:rPr>
        <w:tab/>
      </w:r>
      <w:hyperlink r:id="rId14" w:history="1">
        <w:r w:rsidR="005E065E" w:rsidRPr="007101BD">
          <w:rPr>
            <w:rStyle w:val="Hyperlink"/>
            <w:rFonts w:ascii="Arial" w:hAnsi="Arial" w:cs="Arial"/>
            <w:color w:val="auto"/>
            <w:sz w:val="20"/>
            <w:szCs w:val="20"/>
            <w:shd w:val="clear" w:color="auto" w:fill="FFFFFF"/>
            <w:lang w:val="en-AU" w:eastAsia="en-US"/>
          </w:rPr>
          <w:t>groupleaderfm@gmail.com</w:t>
        </w:r>
      </w:hyperlink>
      <w:r w:rsidR="005E065E" w:rsidRPr="007101BD">
        <w:rPr>
          <w:rFonts w:ascii="Arial" w:hAnsi="Arial" w:cs="Arial"/>
          <w:sz w:val="20"/>
          <w:szCs w:val="20"/>
          <w:lang w:val="en-AU" w:eastAsia="en-US"/>
        </w:rPr>
        <w:tab/>
      </w:r>
      <w:r w:rsidR="00D54287">
        <w:rPr>
          <w:rFonts w:ascii="Arial" w:hAnsi="Arial" w:cs="Arial"/>
          <w:sz w:val="20"/>
          <w:szCs w:val="20"/>
          <w:lang w:val="en-AU" w:eastAsia="en-US"/>
        </w:rPr>
        <w:t>Mobile: 0404246652</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8"/>
        <w:gridCol w:w="1444"/>
        <w:gridCol w:w="3830"/>
        <w:gridCol w:w="1981"/>
        <w:gridCol w:w="1560"/>
        <w:gridCol w:w="737"/>
      </w:tblGrid>
      <w:tr w:rsidR="008F774E" w14:paraId="5A7CEDAE" w14:textId="77777777" w:rsidTr="00CF0934">
        <w:trPr>
          <w:trHeight w:val="604"/>
        </w:trPr>
        <w:tc>
          <w:tcPr>
            <w:tcW w:w="1358" w:type="dxa"/>
            <w:shd w:val="clear" w:color="auto" w:fill="D9D9D9"/>
          </w:tcPr>
          <w:p w14:paraId="6C01C740" w14:textId="77777777" w:rsidR="008F774E" w:rsidRDefault="008F774E">
            <w:pPr>
              <w:spacing w:after="0" w:line="240" w:lineRule="auto"/>
              <w:rPr>
                <w:b/>
              </w:rPr>
            </w:pPr>
            <w:r>
              <w:rPr>
                <w:b/>
              </w:rPr>
              <w:t>Date</w:t>
            </w:r>
          </w:p>
        </w:tc>
        <w:tc>
          <w:tcPr>
            <w:tcW w:w="1444" w:type="dxa"/>
            <w:shd w:val="clear" w:color="auto" w:fill="D9D9D9"/>
          </w:tcPr>
          <w:p w14:paraId="1B45DA83" w14:textId="77777777" w:rsidR="008F774E" w:rsidRDefault="008F774E">
            <w:pPr>
              <w:spacing w:after="0" w:line="240" w:lineRule="auto"/>
              <w:rPr>
                <w:b/>
              </w:rPr>
            </w:pPr>
            <w:r>
              <w:rPr>
                <w:b/>
              </w:rPr>
              <w:t>Activity</w:t>
            </w:r>
          </w:p>
        </w:tc>
        <w:tc>
          <w:tcPr>
            <w:tcW w:w="3830" w:type="dxa"/>
            <w:shd w:val="clear" w:color="auto" w:fill="D9D9D9"/>
          </w:tcPr>
          <w:p w14:paraId="61DC9B98" w14:textId="77777777" w:rsidR="008F774E" w:rsidRDefault="008F774E">
            <w:pPr>
              <w:spacing w:after="0" w:line="240" w:lineRule="auto"/>
              <w:rPr>
                <w:b/>
              </w:rPr>
            </w:pPr>
            <w:r>
              <w:rPr>
                <w:b/>
              </w:rPr>
              <w:t>Details</w:t>
            </w:r>
          </w:p>
        </w:tc>
        <w:tc>
          <w:tcPr>
            <w:tcW w:w="1981" w:type="dxa"/>
            <w:shd w:val="clear" w:color="auto" w:fill="D9D9D9"/>
          </w:tcPr>
          <w:p w14:paraId="674A0569" w14:textId="77777777" w:rsidR="008F774E" w:rsidRDefault="008F774E">
            <w:pPr>
              <w:spacing w:after="0" w:line="240" w:lineRule="auto"/>
              <w:rPr>
                <w:b/>
              </w:rPr>
            </w:pPr>
            <w:r>
              <w:rPr>
                <w:b/>
              </w:rPr>
              <w:t>Parent Helpers (Cubs Surname)</w:t>
            </w:r>
          </w:p>
        </w:tc>
        <w:tc>
          <w:tcPr>
            <w:tcW w:w="1560" w:type="dxa"/>
            <w:shd w:val="clear" w:color="auto" w:fill="D9D9D9"/>
          </w:tcPr>
          <w:p w14:paraId="1DBE7C44" w14:textId="0B81EF71" w:rsidR="008F774E" w:rsidRDefault="00F616CE">
            <w:pPr>
              <w:spacing w:after="0" w:line="240" w:lineRule="auto"/>
              <w:rPr>
                <w:b/>
              </w:rPr>
            </w:pPr>
            <w:r>
              <w:rPr>
                <w:b/>
              </w:rPr>
              <w:t>Co-O</w:t>
            </w:r>
            <w:r w:rsidR="008F774E">
              <w:rPr>
                <w:b/>
              </w:rPr>
              <w:t>rdinating Leader (CL)</w:t>
            </w:r>
          </w:p>
        </w:tc>
        <w:tc>
          <w:tcPr>
            <w:tcW w:w="737" w:type="dxa"/>
            <w:shd w:val="clear" w:color="auto" w:fill="D9D9D9"/>
          </w:tcPr>
          <w:p w14:paraId="2FB1FE7E" w14:textId="77777777" w:rsidR="008F774E" w:rsidRDefault="008F774E">
            <w:pPr>
              <w:spacing w:after="0" w:line="240" w:lineRule="auto"/>
              <w:rPr>
                <w:b/>
              </w:rPr>
            </w:pPr>
            <w:r>
              <w:rPr>
                <w:b/>
              </w:rPr>
              <w:t>Duty Six</w:t>
            </w:r>
          </w:p>
        </w:tc>
      </w:tr>
      <w:tr w:rsidR="00706842" w14:paraId="36D8F6C2" w14:textId="77777777" w:rsidTr="00CF0934">
        <w:trPr>
          <w:trHeight w:val="522"/>
        </w:trPr>
        <w:tc>
          <w:tcPr>
            <w:tcW w:w="1358" w:type="dxa"/>
          </w:tcPr>
          <w:p w14:paraId="3A3EEB8C" w14:textId="7DF12083" w:rsidR="00F066C9" w:rsidRDefault="00555CD6" w:rsidP="00CF0934">
            <w:pPr>
              <w:spacing w:after="0" w:line="240" w:lineRule="auto"/>
              <w:rPr>
                <w:rFonts w:cs="Calibri"/>
                <w:szCs w:val="24"/>
              </w:rPr>
            </w:pPr>
            <w:r>
              <w:rPr>
                <w:rFonts w:cs="Calibri"/>
                <w:szCs w:val="24"/>
              </w:rPr>
              <w:t>25</w:t>
            </w:r>
            <w:r w:rsidRPr="00D6716D">
              <w:rPr>
                <w:rFonts w:cs="Calibri"/>
                <w:szCs w:val="24"/>
                <w:vertAlign w:val="superscript"/>
              </w:rPr>
              <w:t>th</w:t>
            </w:r>
            <w:r>
              <w:rPr>
                <w:rFonts w:cs="Calibri"/>
                <w:szCs w:val="24"/>
              </w:rPr>
              <w:t xml:space="preserve"> April Thursday</w:t>
            </w:r>
          </w:p>
        </w:tc>
        <w:tc>
          <w:tcPr>
            <w:tcW w:w="1444" w:type="dxa"/>
          </w:tcPr>
          <w:p w14:paraId="1ADF2B62" w14:textId="03DD4C54" w:rsidR="00706842" w:rsidRPr="006D764E" w:rsidRDefault="00555CD6">
            <w:pPr>
              <w:spacing w:after="0" w:line="240" w:lineRule="auto"/>
              <w:rPr>
                <w:rFonts w:cs="Calibri"/>
              </w:rPr>
            </w:pPr>
            <w:r>
              <w:rPr>
                <w:rFonts w:cs="Calibri"/>
                <w:sz w:val="20"/>
                <w:szCs w:val="20"/>
              </w:rPr>
              <w:t>ANZAC Day</w:t>
            </w:r>
          </w:p>
        </w:tc>
        <w:tc>
          <w:tcPr>
            <w:tcW w:w="3830" w:type="dxa"/>
          </w:tcPr>
          <w:p w14:paraId="7E901A0D" w14:textId="36F3D149" w:rsidR="00706842" w:rsidRDefault="00555CD6" w:rsidP="003F1BF2">
            <w:pPr>
              <w:spacing w:after="0" w:line="240" w:lineRule="auto"/>
              <w:rPr>
                <w:rFonts w:cs="Calibri"/>
              </w:rPr>
            </w:pPr>
            <w:r w:rsidRPr="00F61649">
              <w:t>Meet at Manly Council Building forecourt, in full uniform</w:t>
            </w:r>
            <w:r>
              <w:t>.</w:t>
            </w:r>
          </w:p>
        </w:tc>
        <w:tc>
          <w:tcPr>
            <w:tcW w:w="1981" w:type="dxa"/>
          </w:tcPr>
          <w:p w14:paraId="7944618D" w14:textId="25AC5E0C" w:rsidR="00B73327" w:rsidRPr="00555CD6" w:rsidRDefault="00555CD6" w:rsidP="002E41D0">
            <w:pPr>
              <w:spacing w:after="0" w:line="240" w:lineRule="auto"/>
              <w:rPr>
                <w:b/>
                <w:lang w:eastAsia="en-US"/>
              </w:rPr>
            </w:pPr>
            <w:r>
              <w:rPr>
                <w:b/>
                <w:lang w:eastAsia="en-US"/>
              </w:rPr>
              <w:t>All We</w:t>
            </w:r>
            <w:r w:rsidR="000A5B0F">
              <w:rPr>
                <w:b/>
                <w:lang w:eastAsia="en-US"/>
              </w:rPr>
              <w:t>l</w:t>
            </w:r>
            <w:r>
              <w:rPr>
                <w:b/>
                <w:lang w:eastAsia="en-US"/>
              </w:rPr>
              <w:t>come / Encouraged</w:t>
            </w:r>
          </w:p>
        </w:tc>
        <w:tc>
          <w:tcPr>
            <w:tcW w:w="1560" w:type="dxa"/>
          </w:tcPr>
          <w:p w14:paraId="4F5F4FBD" w14:textId="38F030D2" w:rsidR="00706842" w:rsidRDefault="00711A71" w:rsidP="007B0777">
            <w:pPr>
              <w:spacing w:after="0" w:line="240" w:lineRule="auto"/>
              <w:rPr>
                <w:rFonts w:cs="Calibri"/>
              </w:rPr>
            </w:pPr>
            <w:r>
              <w:rPr>
                <w:rFonts w:cs="Calibri"/>
              </w:rPr>
              <w:t>Jan &amp; Kevin</w:t>
            </w:r>
          </w:p>
        </w:tc>
        <w:tc>
          <w:tcPr>
            <w:tcW w:w="737" w:type="dxa"/>
          </w:tcPr>
          <w:p w14:paraId="1682E6B2" w14:textId="00BD1A04" w:rsidR="00706842" w:rsidRDefault="00555CD6">
            <w:pPr>
              <w:spacing w:after="0" w:line="240" w:lineRule="auto"/>
              <w:rPr>
                <w:rFonts w:cs="Calibri"/>
              </w:rPr>
            </w:pPr>
            <w:r>
              <w:rPr>
                <w:rFonts w:cs="Calibri"/>
              </w:rPr>
              <w:t>-</w:t>
            </w:r>
          </w:p>
        </w:tc>
      </w:tr>
      <w:tr w:rsidR="006E35F6" w14:paraId="1804EF04" w14:textId="77777777" w:rsidTr="00CF0934">
        <w:trPr>
          <w:trHeight w:val="522"/>
        </w:trPr>
        <w:tc>
          <w:tcPr>
            <w:tcW w:w="1358" w:type="dxa"/>
          </w:tcPr>
          <w:p w14:paraId="05A6B39B" w14:textId="7660E9E9" w:rsidR="00DB4A4C" w:rsidRDefault="00555CD6" w:rsidP="006E35F6">
            <w:pPr>
              <w:spacing w:after="0" w:line="240" w:lineRule="auto"/>
              <w:rPr>
                <w:rFonts w:cs="Calibri"/>
                <w:szCs w:val="24"/>
              </w:rPr>
            </w:pPr>
            <w:r>
              <w:rPr>
                <w:rFonts w:cs="Calibri"/>
                <w:szCs w:val="24"/>
              </w:rPr>
              <w:t>30</w:t>
            </w:r>
            <w:r w:rsidRPr="00555CD6">
              <w:rPr>
                <w:rFonts w:cs="Calibri"/>
                <w:szCs w:val="24"/>
                <w:vertAlign w:val="superscript"/>
              </w:rPr>
              <w:t>th</w:t>
            </w:r>
            <w:r>
              <w:rPr>
                <w:rFonts w:cs="Calibri"/>
                <w:szCs w:val="24"/>
              </w:rPr>
              <w:t xml:space="preserve"> April </w:t>
            </w:r>
            <w:r w:rsidR="00DB4A4C">
              <w:rPr>
                <w:rFonts w:cs="Calibri"/>
                <w:szCs w:val="24"/>
              </w:rPr>
              <w:t>Tuesday</w:t>
            </w:r>
          </w:p>
        </w:tc>
        <w:tc>
          <w:tcPr>
            <w:tcW w:w="1444" w:type="dxa"/>
          </w:tcPr>
          <w:p w14:paraId="6744EF3D" w14:textId="2C0F4903" w:rsidR="006E35F6" w:rsidRPr="006D764E" w:rsidRDefault="00122EB4">
            <w:pPr>
              <w:spacing w:after="0" w:line="240" w:lineRule="auto"/>
              <w:rPr>
                <w:rFonts w:cs="Calibri"/>
              </w:rPr>
            </w:pPr>
            <w:r>
              <w:rPr>
                <w:rFonts w:cs="Calibri"/>
              </w:rPr>
              <w:t>Throw your Boomerang</w:t>
            </w:r>
          </w:p>
        </w:tc>
        <w:tc>
          <w:tcPr>
            <w:tcW w:w="3830" w:type="dxa"/>
          </w:tcPr>
          <w:p w14:paraId="2041ED10" w14:textId="77777777" w:rsidR="00D54287" w:rsidRDefault="00D54287" w:rsidP="006E6955">
            <w:pPr>
              <w:spacing w:after="0" w:line="240" w:lineRule="auto"/>
              <w:rPr>
                <w:rFonts w:cs="Calibri"/>
              </w:rPr>
            </w:pPr>
            <w:r>
              <w:rPr>
                <w:rFonts w:cs="Calibri"/>
              </w:rPr>
              <w:t>Start your Boomerang Badge. Be it:</w:t>
            </w:r>
          </w:p>
          <w:p w14:paraId="5A9ADE43" w14:textId="70319B93" w:rsidR="006E35F6" w:rsidRPr="006008E1" w:rsidRDefault="00D54287" w:rsidP="006E6955">
            <w:pPr>
              <w:spacing w:after="0" w:line="240" w:lineRule="auto"/>
              <w:rPr>
                <w:rFonts w:cs="Calibri"/>
              </w:rPr>
            </w:pPr>
            <w:r>
              <w:rPr>
                <w:rFonts w:cs="Calibri"/>
              </w:rPr>
              <w:t xml:space="preserve">Bronze – Silver – Gold. At the Hall. </w:t>
            </w:r>
          </w:p>
        </w:tc>
        <w:tc>
          <w:tcPr>
            <w:tcW w:w="1981" w:type="dxa"/>
          </w:tcPr>
          <w:p w14:paraId="6B4EFF06" w14:textId="77777777" w:rsidR="00B73327" w:rsidRDefault="00C538B3" w:rsidP="002E41D0">
            <w:pPr>
              <w:spacing w:after="0" w:line="240" w:lineRule="auto"/>
              <w:rPr>
                <w:lang w:eastAsia="en-US"/>
              </w:rPr>
            </w:pPr>
            <w:r>
              <w:rPr>
                <w:lang w:eastAsia="en-US"/>
              </w:rPr>
              <w:t>Hurley</w:t>
            </w:r>
          </w:p>
          <w:p w14:paraId="024D87C9" w14:textId="509A6F3B" w:rsidR="00C538B3" w:rsidRDefault="00C538B3" w:rsidP="002E41D0">
            <w:pPr>
              <w:spacing w:after="0" w:line="240" w:lineRule="auto"/>
              <w:rPr>
                <w:lang w:eastAsia="en-US"/>
              </w:rPr>
            </w:pPr>
            <w:r>
              <w:rPr>
                <w:lang w:eastAsia="en-US"/>
              </w:rPr>
              <w:t>Cowdery</w:t>
            </w:r>
          </w:p>
        </w:tc>
        <w:tc>
          <w:tcPr>
            <w:tcW w:w="1560" w:type="dxa"/>
          </w:tcPr>
          <w:p w14:paraId="735EDC85" w14:textId="0D9CE3E1" w:rsidR="006E35F6" w:rsidRDefault="00D54287" w:rsidP="007B0777">
            <w:pPr>
              <w:spacing w:after="0" w:line="240" w:lineRule="auto"/>
              <w:rPr>
                <w:rFonts w:cs="Calibri"/>
              </w:rPr>
            </w:pPr>
            <w:r>
              <w:rPr>
                <w:rFonts w:cs="Calibri"/>
              </w:rPr>
              <w:t>Paul</w:t>
            </w:r>
          </w:p>
        </w:tc>
        <w:tc>
          <w:tcPr>
            <w:tcW w:w="737" w:type="dxa"/>
          </w:tcPr>
          <w:p w14:paraId="193EC47F" w14:textId="38C751A9" w:rsidR="006E35F6" w:rsidRDefault="00C538B3">
            <w:pPr>
              <w:spacing w:after="0" w:line="240" w:lineRule="auto"/>
              <w:rPr>
                <w:rFonts w:cs="Calibri"/>
              </w:rPr>
            </w:pPr>
            <w:r>
              <w:rPr>
                <w:rFonts w:cs="Calibri"/>
              </w:rPr>
              <w:t>Grey</w:t>
            </w:r>
          </w:p>
        </w:tc>
      </w:tr>
      <w:tr w:rsidR="007448C5" w14:paraId="5F5CBAFC" w14:textId="77777777" w:rsidTr="00CF0934">
        <w:trPr>
          <w:trHeight w:val="522"/>
        </w:trPr>
        <w:tc>
          <w:tcPr>
            <w:tcW w:w="1358" w:type="dxa"/>
          </w:tcPr>
          <w:p w14:paraId="6E6F022E" w14:textId="1C304014" w:rsidR="007448C5" w:rsidRDefault="00555CD6">
            <w:pPr>
              <w:spacing w:after="0" w:line="240" w:lineRule="auto"/>
              <w:rPr>
                <w:rFonts w:cs="Calibri"/>
                <w:szCs w:val="24"/>
              </w:rPr>
            </w:pPr>
            <w:r>
              <w:rPr>
                <w:rFonts w:cs="Calibri"/>
                <w:szCs w:val="24"/>
              </w:rPr>
              <w:t>7</w:t>
            </w:r>
            <w:r w:rsidRPr="00555CD6">
              <w:rPr>
                <w:rFonts w:cs="Calibri"/>
                <w:szCs w:val="24"/>
                <w:vertAlign w:val="superscript"/>
              </w:rPr>
              <w:t>th</w:t>
            </w:r>
            <w:r>
              <w:rPr>
                <w:rFonts w:cs="Calibri"/>
                <w:szCs w:val="24"/>
              </w:rPr>
              <w:t xml:space="preserve"> May </w:t>
            </w:r>
            <w:r w:rsidR="007448C5">
              <w:rPr>
                <w:rFonts w:cs="Calibri"/>
                <w:szCs w:val="24"/>
              </w:rPr>
              <w:t>Tuesday</w:t>
            </w:r>
          </w:p>
        </w:tc>
        <w:tc>
          <w:tcPr>
            <w:tcW w:w="1444" w:type="dxa"/>
          </w:tcPr>
          <w:p w14:paraId="33B38836" w14:textId="5BC2A3CA" w:rsidR="007448C5" w:rsidRPr="006D764E" w:rsidRDefault="00304FE8" w:rsidP="00304FE8">
            <w:pPr>
              <w:spacing w:after="0" w:line="240" w:lineRule="auto"/>
              <w:rPr>
                <w:rFonts w:cs="Calibri"/>
              </w:rPr>
            </w:pPr>
            <w:proofErr w:type="spellStart"/>
            <w:r>
              <w:rPr>
                <w:rFonts w:cs="Calibri"/>
              </w:rPr>
              <w:t>Mothers Day</w:t>
            </w:r>
            <w:proofErr w:type="spellEnd"/>
            <w:r>
              <w:rPr>
                <w:rFonts w:cs="Calibri"/>
              </w:rPr>
              <w:t xml:space="preserve">, </w:t>
            </w:r>
            <w:proofErr w:type="spellStart"/>
            <w:r>
              <w:rPr>
                <w:rFonts w:cs="Calibri"/>
              </w:rPr>
              <w:t>Cuboree</w:t>
            </w:r>
            <w:proofErr w:type="spellEnd"/>
            <w:r>
              <w:rPr>
                <w:rFonts w:cs="Calibri"/>
              </w:rPr>
              <w:t xml:space="preserve"> Info</w:t>
            </w:r>
          </w:p>
        </w:tc>
        <w:tc>
          <w:tcPr>
            <w:tcW w:w="3830" w:type="dxa"/>
          </w:tcPr>
          <w:p w14:paraId="767F1CFC" w14:textId="77777777" w:rsidR="0056533E" w:rsidRDefault="0056533E" w:rsidP="00AB2C39">
            <w:pPr>
              <w:spacing w:after="0" w:line="240" w:lineRule="auto"/>
              <w:rPr>
                <w:rFonts w:cs="Calibri"/>
              </w:rPr>
            </w:pPr>
            <w:r>
              <w:rPr>
                <w:rFonts w:cs="Calibri"/>
              </w:rPr>
              <w:t>Make Mum a great gift for her day.</w:t>
            </w:r>
          </w:p>
          <w:p w14:paraId="097D4FDE" w14:textId="66D20575" w:rsidR="00C011A3" w:rsidRPr="006008E1" w:rsidRDefault="0056533E" w:rsidP="00AB2C39">
            <w:pPr>
              <w:spacing w:after="0" w:line="240" w:lineRule="auto"/>
              <w:rPr>
                <w:rFonts w:cs="Calibri"/>
              </w:rPr>
            </w:pPr>
            <w:proofErr w:type="spellStart"/>
            <w:r>
              <w:rPr>
                <w:rFonts w:cs="Calibri"/>
              </w:rPr>
              <w:t>Cuboree</w:t>
            </w:r>
            <w:proofErr w:type="spellEnd"/>
            <w:r>
              <w:rPr>
                <w:rFonts w:cs="Calibri"/>
              </w:rPr>
              <w:t xml:space="preserve"> info last ½ hour. At the Hall. </w:t>
            </w:r>
          </w:p>
        </w:tc>
        <w:tc>
          <w:tcPr>
            <w:tcW w:w="1981" w:type="dxa"/>
          </w:tcPr>
          <w:p w14:paraId="5E561030" w14:textId="26B7F9D9" w:rsidR="00C538B3" w:rsidRDefault="00C538B3" w:rsidP="002E41D0">
            <w:pPr>
              <w:spacing w:after="0" w:line="240" w:lineRule="auto"/>
              <w:rPr>
                <w:lang w:eastAsia="en-US"/>
              </w:rPr>
            </w:pPr>
            <w:r>
              <w:rPr>
                <w:lang w:eastAsia="en-US"/>
              </w:rPr>
              <w:t>Doidge</w:t>
            </w:r>
          </w:p>
          <w:p w14:paraId="276DBFBB" w14:textId="46119F2F" w:rsidR="00C538B3" w:rsidRPr="003F2CB7" w:rsidRDefault="00C538B3" w:rsidP="002E41D0">
            <w:pPr>
              <w:spacing w:after="0" w:line="240" w:lineRule="auto"/>
              <w:rPr>
                <w:lang w:eastAsia="en-US"/>
              </w:rPr>
            </w:pPr>
            <w:r>
              <w:rPr>
                <w:lang w:eastAsia="en-US"/>
              </w:rPr>
              <w:t>Buchanan</w:t>
            </w:r>
          </w:p>
        </w:tc>
        <w:tc>
          <w:tcPr>
            <w:tcW w:w="1560" w:type="dxa"/>
          </w:tcPr>
          <w:p w14:paraId="386138BC" w14:textId="3A2A460C" w:rsidR="00B45CF0" w:rsidRPr="00227546" w:rsidRDefault="00D54287" w:rsidP="007B0777">
            <w:pPr>
              <w:spacing w:after="0" w:line="240" w:lineRule="auto"/>
              <w:rPr>
                <w:rFonts w:cs="Calibri"/>
              </w:rPr>
            </w:pPr>
            <w:r>
              <w:rPr>
                <w:rFonts w:cs="Calibri"/>
              </w:rPr>
              <w:t>Jan</w:t>
            </w:r>
          </w:p>
        </w:tc>
        <w:tc>
          <w:tcPr>
            <w:tcW w:w="737" w:type="dxa"/>
          </w:tcPr>
          <w:p w14:paraId="04CA48EF" w14:textId="51947FA2" w:rsidR="007448C5" w:rsidRDefault="00C538B3">
            <w:pPr>
              <w:spacing w:after="0" w:line="240" w:lineRule="auto"/>
              <w:rPr>
                <w:rFonts w:cs="Calibri"/>
              </w:rPr>
            </w:pPr>
            <w:r>
              <w:rPr>
                <w:rFonts w:cs="Calibri"/>
              </w:rPr>
              <w:t>White</w:t>
            </w:r>
          </w:p>
        </w:tc>
      </w:tr>
      <w:tr w:rsidR="008F774E" w14:paraId="56FD3C0C" w14:textId="77777777" w:rsidTr="00CF0934">
        <w:trPr>
          <w:trHeight w:val="522"/>
        </w:trPr>
        <w:tc>
          <w:tcPr>
            <w:tcW w:w="1358" w:type="dxa"/>
          </w:tcPr>
          <w:p w14:paraId="3B29333B" w14:textId="0587F18D" w:rsidR="008F774E" w:rsidRDefault="00555CD6" w:rsidP="00C308ED">
            <w:pPr>
              <w:spacing w:after="0" w:line="240" w:lineRule="auto"/>
              <w:rPr>
                <w:rFonts w:cs="Calibri"/>
                <w:szCs w:val="24"/>
              </w:rPr>
            </w:pPr>
            <w:r>
              <w:rPr>
                <w:rFonts w:cs="Calibri"/>
                <w:szCs w:val="24"/>
              </w:rPr>
              <w:t>14</w:t>
            </w:r>
            <w:r w:rsidRPr="00555CD6">
              <w:rPr>
                <w:rFonts w:cs="Calibri"/>
                <w:szCs w:val="24"/>
                <w:vertAlign w:val="superscript"/>
              </w:rPr>
              <w:t>th</w:t>
            </w:r>
            <w:r>
              <w:rPr>
                <w:rFonts w:cs="Calibri"/>
                <w:szCs w:val="24"/>
              </w:rPr>
              <w:t xml:space="preserve"> May </w:t>
            </w:r>
            <w:r w:rsidR="008F774E">
              <w:rPr>
                <w:rFonts w:cs="Calibri"/>
                <w:szCs w:val="24"/>
              </w:rPr>
              <w:t>Tuesday</w:t>
            </w:r>
          </w:p>
        </w:tc>
        <w:tc>
          <w:tcPr>
            <w:tcW w:w="1444" w:type="dxa"/>
          </w:tcPr>
          <w:p w14:paraId="369F28C3" w14:textId="67F407DD" w:rsidR="00BC4333" w:rsidRPr="006D764E" w:rsidRDefault="00122EB4" w:rsidP="003A68AD">
            <w:pPr>
              <w:spacing w:after="0" w:line="240" w:lineRule="auto"/>
              <w:rPr>
                <w:rFonts w:cs="Calibri"/>
              </w:rPr>
            </w:pPr>
            <w:r>
              <w:rPr>
                <w:rFonts w:cs="Calibri"/>
              </w:rPr>
              <w:t>A walk in the Dark</w:t>
            </w:r>
          </w:p>
        </w:tc>
        <w:tc>
          <w:tcPr>
            <w:tcW w:w="3830" w:type="dxa"/>
          </w:tcPr>
          <w:p w14:paraId="12EBA1E0" w14:textId="38D2634E" w:rsidR="003A68AD" w:rsidRPr="00096B01" w:rsidRDefault="001F7C0B" w:rsidP="003A68AD">
            <w:pPr>
              <w:spacing w:after="0" w:line="240" w:lineRule="auto"/>
              <w:rPr>
                <w:rFonts w:cs="Calibri"/>
                <w:szCs w:val="24"/>
              </w:rPr>
            </w:pPr>
            <w:r>
              <w:rPr>
                <w:rFonts w:cs="Calibri"/>
                <w:szCs w:val="24"/>
              </w:rPr>
              <w:t xml:space="preserve">Bring a torch or a parent who has one. </w:t>
            </w:r>
            <w:r w:rsidR="00A83854">
              <w:rPr>
                <w:rFonts w:cs="Calibri"/>
                <w:szCs w:val="24"/>
              </w:rPr>
              <w:t>Location to be advised.</w:t>
            </w:r>
          </w:p>
        </w:tc>
        <w:tc>
          <w:tcPr>
            <w:tcW w:w="1981" w:type="dxa"/>
          </w:tcPr>
          <w:p w14:paraId="3644E603" w14:textId="77777777" w:rsidR="00A80754" w:rsidRDefault="00C538B3">
            <w:pPr>
              <w:spacing w:after="0" w:line="240" w:lineRule="auto"/>
              <w:rPr>
                <w:lang w:eastAsia="en-US"/>
              </w:rPr>
            </w:pPr>
            <w:proofErr w:type="spellStart"/>
            <w:r>
              <w:rPr>
                <w:lang w:eastAsia="en-US"/>
              </w:rPr>
              <w:t>Gildon</w:t>
            </w:r>
            <w:proofErr w:type="spellEnd"/>
          </w:p>
          <w:p w14:paraId="74ADCA77" w14:textId="21A76B66" w:rsidR="00C538B3" w:rsidRPr="003F2CB7" w:rsidRDefault="00C538B3">
            <w:pPr>
              <w:spacing w:after="0" w:line="240" w:lineRule="auto"/>
              <w:rPr>
                <w:lang w:eastAsia="en-US"/>
              </w:rPr>
            </w:pPr>
          </w:p>
        </w:tc>
        <w:tc>
          <w:tcPr>
            <w:tcW w:w="1560" w:type="dxa"/>
          </w:tcPr>
          <w:p w14:paraId="4A3D2AFF" w14:textId="02CE06B7" w:rsidR="008F774E" w:rsidRPr="00227546" w:rsidRDefault="00D54287" w:rsidP="002216BE">
            <w:pPr>
              <w:spacing w:after="0" w:line="240" w:lineRule="auto"/>
              <w:rPr>
                <w:rFonts w:cs="Calibri"/>
              </w:rPr>
            </w:pPr>
            <w:r>
              <w:rPr>
                <w:rFonts w:cs="Calibri"/>
              </w:rPr>
              <w:t>Richard</w:t>
            </w:r>
          </w:p>
        </w:tc>
        <w:tc>
          <w:tcPr>
            <w:tcW w:w="737" w:type="dxa"/>
          </w:tcPr>
          <w:p w14:paraId="27A7448A" w14:textId="6C7F1ACC" w:rsidR="008F774E" w:rsidRDefault="00C538B3">
            <w:pPr>
              <w:spacing w:after="0" w:line="240" w:lineRule="auto"/>
              <w:rPr>
                <w:rFonts w:cs="Calibri"/>
              </w:rPr>
            </w:pPr>
            <w:r>
              <w:rPr>
                <w:rFonts w:cs="Calibri"/>
              </w:rPr>
              <w:t>-</w:t>
            </w:r>
          </w:p>
        </w:tc>
      </w:tr>
      <w:tr w:rsidR="00C011A3" w14:paraId="5DC98F92" w14:textId="77777777" w:rsidTr="00CF0934">
        <w:trPr>
          <w:trHeight w:val="522"/>
        </w:trPr>
        <w:tc>
          <w:tcPr>
            <w:tcW w:w="1358" w:type="dxa"/>
          </w:tcPr>
          <w:p w14:paraId="15FFF482" w14:textId="0A69CA1E" w:rsidR="00C011A3" w:rsidRDefault="00555CD6">
            <w:pPr>
              <w:spacing w:after="0" w:line="240" w:lineRule="auto"/>
              <w:rPr>
                <w:rFonts w:cs="Calibri"/>
                <w:szCs w:val="24"/>
              </w:rPr>
            </w:pPr>
            <w:r>
              <w:rPr>
                <w:rFonts w:cs="Calibri"/>
                <w:szCs w:val="24"/>
              </w:rPr>
              <w:t>21</w:t>
            </w:r>
            <w:r w:rsidRPr="00555CD6">
              <w:rPr>
                <w:rFonts w:cs="Calibri"/>
                <w:szCs w:val="24"/>
                <w:vertAlign w:val="superscript"/>
              </w:rPr>
              <w:t>st</w:t>
            </w:r>
            <w:r>
              <w:rPr>
                <w:rFonts w:cs="Calibri"/>
                <w:szCs w:val="24"/>
              </w:rPr>
              <w:t xml:space="preserve"> May </w:t>
            </w:r>
            <w:r w:rsidR="00C011A3">
              <w:rPr>
                <w:rFonts w:cs="Calibri"/>
                <w:szCs w:val="24"/>
              </w:rPr>
              <w:t>Tuesday</w:t>
            </w:r>
          </w:p>
        </w:tc>
        <w:tc>
          <w:tcPr>
            <w:tcW w:w="1444" w:type="dxa"/>
          </w:tcPr>
          <w:p w14:paraId="1753D9F9" w14:textId="72156892" w:rsidR="00C011A3" w:rsidRPr="00096B01" w:rsidRDefault="00711A71" w:rsidP="00D50F77">
            <w:pPr>
              <w:spacing w:after="0" w:line="240" w:lineRule="auto"/>
              <w:rPr>
                <w:rFonts w:cs="Calibri"/>
              </w:rPr>
            </w:pPr>
            <w:r>
              <w:rPr>
                <w:rFonts w:cs="Calibri"/>
              </w:rPr>
              <w:t>Balloon Cars</w:t>
            </w:r>
          </w:p>
        </w:tc>
        <w:tc>
          <w:tcPr>
            <w:tcW w:w="3830" w:type="dxa"/>
          </w:tcPr>
          <w:p w14:paraId="06DDE886" w14:textId="675CA155" w:rsidR="00C011A3" w:rsidRDefault="00122EB4" w:rsidP="00670B50">
            <w:pPr>
              <w:spacing w:after="0" w:line="240" w:lineRule="auto"/>
              <w:rPr>
                <w:rFonts w:cs="Calibri"/>
                <w:szCs w:val="24"/>
              </w:rPr>
            </w:pPr>
            <w:r>
              <w:rPr>
                <w:rFonts w:cs="Calibri"/>
                <w:szCs w:val="24"/>
              </w:rPr>
              <w:t>Make and try out</w:t>
            </w:r>
            <w:r w:rsidR="00711A71">
              <w:rPr>
                <w:rFonts w:cs="Calibri"/>
                <w:szCs w:val="24"/>
              </w:rPr>
              <w:t xml:space="preserve"> your own Balloon car</w:t>
            </w:r>
            <w:r>
              <w:rPr>
                <w:rFonts w:cs="Calibri"/>
                <w:szCs w:val="24"/>
              </w:rPr>
              <w:t>. At the Scout Hall</w:t>
            </w:r>
          </w:p>
        </w:tc>
        <w:tc>
          <w:tcPr>
            <w:tcW w:w="1981" w:type="dxa"/>
          </w:tcPr>
          <w:p w14:paraId="6DCF6318" w14:textId="77777777" w:rsidR="00A80754" w:rsidRDefault="00C538B3" w:rsidP="004A5419">
            <w:pPr>
              <w:spacing w:after="0" w:line="240" w:lineRule="auto"/>
              <w:rPr>
                <w:lang w:eastAsia="en-US"/>
              </w:rPr>
            </w:pPr>
            <w:r>
              <w:rPr>
                <w:lang w:eastAsia="en-US"/>
              </w:rPr>
              <w:t>Hough</w:t>
            </w:r>
          </w:p>
          <w:p w14:paraId="0A2DFF9A" w14:textId="48197E64" w:rsidR="00C538B3" w:rsidRPr="003F2CB7" w:rsidRDefault="00C538B3" w:rsidP="004A5419">
            <w:pPr>
              <w:spacing w:after="0" w:line="240" w:lineRule="auto"/>
              <w:rPr>
                <w:lang w:eastAsia="en-US"/>
              </w:rPr>
            </w:pPr>
            <w:r>
              <w:rPr>
                <w:lang w:eastAsia="en-US"/>
              </w:rPr>
              <w:t>Nicol</w:t>
            </w:r>
          </w:p>
        </w:tc>
        <w:tc>
          <w:tcPr>
            <w:tcW w:w="1560" w:type="dxa"/>
          </w:tcPr>
          <w:p w14:paraId="21B35CC9" w14:textId="3A59AB44" w:rsidR="00C011A3" w:rsidRPr="00227546" w:rsidRDefault="00711A71" w:rsidP="002216BE">
            <w:pPr>
              <w:spacing w:after="0" w:line="240" w:lineRule="auto"/>
              <w:rPr>
                <w:rFonts w:cs="Calibri"/>
              </w:rPr>
            </w:pPr>
            <w:r>
              <w:rPr>
                <w:rFonts w:cs="Calibri"/>
              </w:rPr>
              <w:t>Richard</w:t>
            </w:r>
          </w:p>
        </w:tc>
        <w:tc>
          <w:tcPr>
            <w:tcW w:w="737" w:type="dxa"/>
          </w:tcPr>
          <w:p w14:paraId="78FB5A71" w14:textId="48F14F61" w:rsidR="00C011A3" w:rsidRDefault="00C538B3">
            <w:pPr>
              <w:spacing w:after="0" w:line="240" w:lineRule="auto"/>
              <w:rPr>
                <w:rFonts w:cs="Calibri"/>
              </w:rPr>
            </w:pPr>
            <w:r>
              <w:rPr>
                <w:rFonts w:cs="Calibri"/>
              </w:rPr>
              <w:t>Red</w:t>
            </w:r>
          </w:p>
        </w:tc>
      </w:tr>
      <w:tr w:rsidR="00D86686" w14:paraId="7A9389E0" w14:textId="77777777" w:rsidTr="00CF0934">
        <w:trPr>
          <w:trHeight w:val="522"/>
        </w:trPr>
        <w:tc>
          <w:tcPr>
            <w:tcW w:w="1358" w:type="dxa"/>
          </w:tcPr>
          <w:p w14:paraId="1CDA7DFD" w14:textId="4635F603" w:rsidR="00D86686" w:rsidRDefault="00D86686">
            <w:pPr>
              <w:spacing w:after="0" w:line="240" w:lineRule="auto"/>
              <w:rPr>
                <w:rFonts w:cs="Calibri"/>
                <w:szCs w:val="24"/>
              </w:rPr>
            </w:pPr>
            <w:r>
              <w:rPr>
                <w:rFonts w:cs="Calibri"/>
                <w:szCs w:val="24"/>
              </w:rPr>
              <w:t>26</w:t>
            </w:r>
            <w:r w:rsidRPr="00D86686">
              <w:rPr>
                <w:rFonts w:cs="Calibri"/>
                <w:szCs w:val="24"/>
                <w:vertAlign w:val="superscript"/>
              </w:rPr>
              <w:t>th</w:t>
            </w:r>
            <w:r>
              <w:rPr>
                <w:rFonts w:cs="Calibri"/>
                <w:szCs w:val="24"/>
              </w:rPr>
              <w:t xml:space="preserve"> May Sunday</w:t>
            </w:r>
          </w:p>
        </w:tc>
        <w:tc>
          <w:tcPr>
            <w:tcW w:w="1444" w:type="dxa"/>
          </w:tcPr>
          <w:p w14:paraId="052007D0" w14:textId="337DCBF7" w:rsidR="00D86686" w:rsidRDefault="00EF5F59" w:rsidP="00D50F77">
            <w:pPr>
              <w:spacing w:after="0" w:line="240" w:lineRule="auto"/>
              <w:rPr>
                <w:rFonts w:cs="Calibri"/>
              </w:rPr>
            </w:pPr>
            <w:r>
              <w:rPr>
                <w:rFonts w:cs="Calibri"/>
              </w:rPr>
              <w:t>A Day Out and About</w:t>
            </w:r>
          </w:p>
        </w:tc>
        <w:tc>
          <w:tcPr>
            <w:tcW w:w="3830" w:type="dxa"/>
          </w:tcPr>
          <w:p w14:paraId="38D8732E" w14:textId="60F5522C" w:rsidR="00D86686" w:rsidRDefault="00EF5F59" w:rsidP="004138EC">
            <w:pPr>
              <w:spacing w:after="0" w:line="240" w:lineRule="auto"/>
              <w:rPr>
                <w:rFonts w:cs="Calibri"/>
                <w:szCs w:val="24"/>
              </w:rPr>
            </w:pPr>
            <w:r>
              <w:rPr>
                <w:rFonts w:cs="Calibri"/>
                <w:szCs w:val="24"/>
              </w:rPr>
              <w:t>Ferry</w:t>
            </w:r>
            <w:r w:rsidR="004138EC">
              <w:rPr>
                <w:rFonts w:cs="Calibri"/>
                <w:szCs w:val="24"/>
              </w:rPr>
              <w:t xml:space="preserve"> ride, Fore Shore Walk, Fun in the Park, Ice Cream, Bus ride to Manly.</w:t>
            </w:r>
          </w:p>
        </w:tc>
        <w:tc>
          <w:tcPr>
            <w:tcW w:w="1981" w:type="dxa"/>
          </w:tcPr>
          <w:p w14:paraId="62C78386" w14:textId="7D70CF01" w:rsidR="00D86686" w:rsidRPr="00C538B3" w:rsidRDefault="00C538B3" w:rsidP="004A5419">
            <w:pPr>
              <w:spacing w:after="0" w:line="240" w:lineRule="auto"/>
              <w:rPr>
                <w:b/>
                <w:lang w:eastAsia="en-US"/>
              </w:rPr>
            </w:pPr>
            <w:r>
              <w:rPr>
                <w:b/>
                <w:lang w:eastAsia="en-US"/>
              </w:rPr>
              <w:t>All Welcome / Encouraged</w:t>
            </w:r>
          </w:p>
        </w:tc>
        <w:tc>
          <w:tcPr>
            <w:tcW w:w="1560" w:type="dxa"/>
          </w:tcPr>
          <w:p w14:paraId="1B0DA764" w14:textId="3AD8FBD2" w:rsidR="00D86686" w:rsidRDefault="00EF5F59" w:rsidP="002216BE">
            <w:pPr>
              <w:spacing w:after="0" w:line="240" w:lineRule="auto"/>
              <w:rPr>
                <w:rFonts w:cs="Calibri"/>
              </w:rPr>
            </w:pPr>
            <w:r>
              <w:rPr>
                <w:rFonts w:cs="Calibri"/>
              </w:rPr>
              <w:t>Richard</w:t>
            </w:r>
          </w:p>
        </w:tc>
        <w:tc>
          <w:tcPr>
            <w:tcW w:w="737" w:type="dxa"/>
          </w:tcPr>
          <w:p w14:paraId="75DB5688" w14:textId="6333E6CA" w:rsidR="00D86686" w:rsidRDefault="00C538B3">
            <w:pPr>
              <w:spacing w:after="0" w:line="240" w:lineRule="auto"/>
              <w:rPr>
                <w:rFonts w:cs="Calibri"/>
              </w:rPr>
            </w:pPr>
            <w:r>
              <w:rPr>
                <w:rFonts w:cs="Calibri"/>
              </w:rPr>
              <w:t>-</w:t>
            </w:r>
          </w:p>
        </w:tc>
      </w:tr>
      <w:tr w:rsidR="00721ED1" w14:paraId="0BBF9BAE" w14:textId="77777777" w:rsidTr="00CF0934">
        <w:trPr>
          <w:trHeight w:val="522"/>
        </w:trPr>
        <w:tc>
          <w:tcPr>
            <w:tcW w:w="1358" w:type="dxa"/>
          </w:tcPr>
          <w:p w14:paraId="2668F64C" w14:textId="4A777BD4" w:rsidR="00721ED1" w:rsidRDefault="00555CD6" w:rsidP="00F066C9">
            <w:pPr>
              <w:spacing w:after="0" w:line="240" w:lineRule="auto"/>
              <w:rPr>
                <w:rFonts w:cs="Calibri"/>
                <w:szCs w:val="24"/>
              </w:rPr>
            </w:pPr>
            <w:r>
              <w:rPr>
                <w:rFonts w:cs="Calibri"/>
                <w:szCs w:val="24"/>
              </w:rPr>
              <w:t>28</w:t>
            </w:r>
            <w:r w:rsidRPr="00555CD6">
              <w:rPr>
                <w:rFonts w:cs="Calibri"/>
                <w:szCs w:val="24"/>
                <w:vertAlign w:val="superscript"/>
              </w:rPr>
              <w:t>th</w:t>
            </w:r>
            <w:r>
              <w:rPr>
                <w:rFonts w:cs="Calibri"/>
                <w:szCs w:val="24"/>
              </w:rPr>
              <w:t xml:space="preserve"> May </w:t>
            </w:r>
            <w:r w:rsidR="00F066C9">
              <w:rPr>
                <w:rFonts w:cs="Calibri"/>
                <w:szCs w:val="24"/>
              </w:rPr>
              <w:t>Tuesday</w:t>
            </w:r>
          </w:p>
        </w:tc>
        <w:tc>
          <w:tcPr>
            <w:tcW w:w="1444" w:type="dxa"/>
          </w:tcPr>
          <w:p w14:paraId="23BD892B" w14:textId="13971279" w:rsidR="00721ED1" w:rsidRPr="006D764E" w:rsidRDefault="000A5B0F" w:rsidP="00D50F77">
            <w:pPr>
              <w:spacing w:after="0" w:line="240" w:lineRule="auto"/>
              <w:rPr>
                <w:rFonts w:cs="Calibri"/>
              </w:rPr>
            </w:pPr>
            <w:r>
              <w:rPr>
                <w:rFonts w:cs="Calibri"/>
              </w:rPr>
              <w:t>Bandages &amp; Band Aids</w:t>
            </w:r>
          </w:p>
        </w:tc>
        <w:tc>
          <w:tcPr>
            <w:tcW w:w="3830" w:type="dxa"/>
          </w:tcPr>
          <w:p w14:paraId="3943FC01" w14:textId="04AB103D" w:rsidR="00721ED1" w:rsidRPr="00C011A3" w:rsidRDefault="000A5B0F" w:rsidP="00670B50">
            <w:pPr>
              <w:spacing w:after="0" w:line="240" w:lineRule="auto"/>
              <w:rPr>
                <w:rFonts w:cs="Calibri"/>
                <w:szCs w:val="24"/>
              </w:rPr>
            </w:pPr>
            <w:r>
              <w:rPr>
                <w:rFonts w:cs="Calibri"/>
                <w:szCs w:val="24"/>
              </w:rPr>
              <w:t>Level 1 &amp; 2 First Aid. DRSABCD. Is there a future Doctor in the Hall? At the Hall.</w:t>
            </w:r>
          </w:p>
        </w:tc>
        <w:tc>
          <w:tcPr>
            <w:tcW w:w="1981" w:type="dxa"/>
          </w:tcPr>
          <w:p w14:paraId="151297AD" w14:textId="77777777" w:rsidR="00A80754" w:rsidRDefault="00C538B3" w:rsidP="004A5419">
            <w:pPr>
              <w:spacing w:after="0" w:line="240" w:lineRule="auto"/>
              <w:rPr>
                <w:lang w:eastAsia="en-US"/>
              </w:rPr>
            </w:pPr>
            <w:r>
              <w:rPr>
                <w:lang w:eastAsia="en-US"/>
              </w:rPr>
              <w:t>Punch</w:t>
            </w:r>
          </w:p>
          <w:p w14:paraId="002793D9" w14:textId="0551770E" w:rsidR="00C538B3" w:rsidRPr="00B73327" w:rsidRDefault="00C538B3" w:rsidP="004A5419">
            <w:pPr>
              <w:spacing w:after="0" w:line="240" w:lineRule="auto"/>
              <w:rPr>
                <w:lang w:eastAsia="en-US"/>
              </w:rPr>
            </w:pPr>
            <w:r>
              <w:rPr>
                <w:lang w:eastAsia="en-US"/>
              </w:rPr>
              <w:t>Brown</w:t>
            </w:r>
          </w:p>
        </w:tc>
        <w:tc>
          <w:tcPr>
            <w:tcW w:w="1560" w:type="dxa"/>
          </w:tcPr>
          <w:p w14:paraId="095FAB60" w14:textId="34E4517B" w:rsidR="00721ED1" w:rsidRPr="00227546" w:rsidRDefault="00D54287" w:rsidP="002216BE">
            <w:pPr>
              <w:spacing w:after="0" w:line="240" w:lineRule="auto"/>
              <w:rPr>
                <w:rFonts w:cs="Calibri"/>
              </w:rPr>
            </w:pPr>
            <w:r>
              <w:rPr>
                <w:rFonts w:cs="Calibri"/>
              </w:rPr>
              <w:t>James</w:t>
            </w:r>
          </w:p>
        </w:tc>
        <w:tc>
          <w:tcPr>
            <w:tcW w:w="737" w:type="dxa"/>
          </w:tcPr>
          <w:p w14:paraId="363E368D" w14:textId="5929B5C3" w:rsidR="00721ED1" w:rsidRDefault="00C538B3">
            <w:pPr>
              <w:spacing w:after="0" w:line="240" w:lineRule="auto"/>
              <w:rPr>
                <w:rFonts w:cs="Calibri"/>
              </w:rPr>
            </w:pPr>
            <w:r>
              <w:rPr>
                <w:rFonts w:cs="Calibri"/>
              </w:rPr>
              <w:t>Black</w:t>
            </w:r>
          </w:p>
        </w:tc>
      </w:tr>
      <w:tr w:rsidR="00CE7015" w14:paraId="2BB94888" w14:textId="77777777" w:rsidTr="00CF0934">
        <w:trPr>
          <w:trHeight w:val="522"/>
        </w:trPr>
        <w:tc>
          <w:tcPr>
            <w:tcW w:w="1358" w:type="dxa"/>
          </w:tcPr>
          <w:p w14:paraId="30FF3F35" w14:textId="7D0EAEDC" w:rsidR="00CE7015" w:rsidRDefault="00555CD6" w:rsidP="00F066C9">
            <w:pPr>
              <w:spacing w:after="0" w:line="240" w:lineRule="auto"/>
              <w:rPr>
                <w:rFonts w:cs="Calibri"/>
                <w:szCs w:val="24"/>
              </w:rPr>
            </w:pPr>
            <w:r>
              <w:rPr>
                <w:rFonts w:cs="Calibri"/>
                <w:szCs w:val="24"/>
              </w:rPr>
              <w:t>4</w:t>
            </w:r>
            <w:r w:rsidRPr="00555CD6">
              <w:rPr>
                <w:rFonts w:cs="Calibri"/>
                <w:szCs w:val="24"/>
                <w:vertAlign w:val="superscript"/>
              </w:rPr>
              <w:t>th</w:t>
            </w:r>
            <w:r>
              <w:rPr>
                <w:rFonts w:cs="Calibri"/>
                <w:szCs w:val="24"/>
              </w:rPr>
              <w:t xml:space="preserve"> June Tuesday</w:t>
            </w:r>
          </w:p>
        </w:tc>
        <w:tc>
          <w:tcPr>
            <w:tcW w:w="1444" w:type="dxa"/>
          </w:tcPr>
          <w:p w14:paraId="4B28A4F4" w14:textId="6A54DFBF" w:rsidR="00CE7015" w:rsidRPr="006D764E" w:rsidRDefault="00122EB4" w:rsidP="00D50F77">
            <w:pPr>
              <w:spacing w:after="0" w:line="240" w:lineRule="auto"/>
              <w:rPr>
                <w:rFonts w:cs="Calibri"/>
              </w:rPr>
            </w:pPr>
            <w:r>
              <w:rPr>
                <w:rFonts w:cs="Calibri"/>
              </w:rPr>
              <w:t>Swimming Night</w:t>
            </w:r>
          </w:p>
        </w:tc>
        <w:tc>
          <w:tcPr>
            <w:tcW w:w="3830" w:type="dxa"/>
          </w:tcPr>
          <w:p w14:paraId="714CF02A" w14:textId="7A607B59" w:rsidR="00CE7015" w:rsidRPr="00C011A3" w:rsidRDefault="00D72631" w:rsidP="00CE7015">
            <w:pPr>
              <w:spacing w:after="0" w:line="240" w:lineRule="auto"/>
              <w:rPr>
                <w:rFonts w:cs="Calibri"/>
                <w:szCs w:val="24"/>
              </w:rPr>
            </w:pPr>
            <w:proofErr w:type="spellStart"/>
            <w:r>
              <w:rPr>
                <w:rFonts w:cs="Calibri"/>
                <w:szCs w:val="24"/>
              </w:rPr>
              <w:t>Splish</w:t>
            </w:r>
            <w:proofErr w:type="spellEnd"/>
            <w:r>
              <w:rPr>
                <w:rFonts w:cs="Calibri"/>
                <w:szCs w:val="24"/>
              </w:rPr>
              <w:t xml:space="preserve"> – Splash the Cubs are having a Swim. At Andrew Boy Charlton Pool.</w:t>
            </w:r>
          </w:p>
        </w:tc>
        <w:tc>
          <w:tcPr>
            <w:tcW w:w="1981" w:type="dxa"/>
          </w:tcPr>
          <w:p w14:paraId="22886E6E" w14:textId="77777777" w:rsidR="00CE7015" w:rsidRDefault="00C538B3" w:rsidP="004A5419">
            <w:pPr>
              <w:spacing w:after="0" w:line="240" w:lineRule="auto"/>
              <w:rPr>
                <w:lang w:eastAsia="en-US"/>
              </w:rPr>
            </w:pPr>
            <w:proofErr w:type="spellStart"/>
            <w:r>
              <w:rPr>
                <w:lang w:eastAsia="en-US"/>
              </w:rPr>
              <w:t>Scholfield</w:t>
            </w:r>
            <w:proofErr w:type="spellEnd"/>
          </w:p>
          <w:p w14:paraId="2FA67F0F" w14:textId="67012F2D" w:rsidR="00C538B3" w:rsidRPr="00C538B3" w:rsidRDefault="00C538B3" w:rsidP="004A5419">
            <w:pPr>
              <w:spacing w:after="0" w:line="240" w:lineRule="auto"/>
              <w:rPr>
                <w:lang w:eastAsia="en-US"/>
              </w:rPr>
            </w:pPr>
            <w:r>
              <w:rPr>
                <w:lang w:eastAsia="en-US"/>
              </w:rPr>
              <w:t>Law</w:t>
            </w:r>
          </w:p>
        </w:tc>
        <w:tc>
          <w:tcPr>
            <w:tcW w:w="1560" w:type="dxa"/>
          </w:tcPr>
          <w:p w14:paraId="21652969" w14:textId="36169B9A" w:rsidR="00701979" w:rsidRPr="00227546" w:rsidRDefault="00D54287" w:rsidP="002216BE">
            <w:pPr>
              <w:spacing w:after="0" w:line="240" w:lineRule="auto"/>
              <w:rPr>
                <w:rFonts w:cs="Calibri"/>
              </w:rPr>
            </w:pPr>
            <w:r>
              <w:rPr>
                <w:rFonts w:cs="Calibri"/>
              </w:rPr>
              <w:t>Martin</w:t>
            </w:r>
          </w:p>
        </w:tc>
        <w:tc>
          <w:tcPr>
            <w:tcW w:w="737" w:type="dxa"/>
          </w:tcPr>
          <w:p w14:paraId="40F25525" w14:textId="302EE6A3" w:rsidR="00CE7015" w:rsidRDefault="00C538B3">
            <w:pPr>
              <w:spacing w:after="0" w:line="240" w:lineRule="auto"/>
              <w:rPr>
                <w:rFonts w:cs="Calibri"/>
              </w:rPr>
            </w:pPr>
            <w:r>
              <w:rPr>
                <w:rFonts w:cs="Calibri"/>
              </w:rPr>
              <w:t>-</w:t>
            </w:r>
          </w:p>
        </w:tc>
      </w:tr>
      <w:tr w:rsidR="00304FE8" w14:paraId="26038C8B" w14:textId="77777777" w:rsidTr="00CF0934">
        <w:trPr>
          <w:trHeight w:val="522"/>
        </w:trPr>
        <w:tc>
          <w:tcPr>
            <w:tcW w:w="1358" w:type="dxa"/>
          </w:tcPr>
          <w:p w14:paraId="07F6C3D6" w14:textId="20C3A3DD" w:rsidR="00304FE8" w:rsidRDefault="00304FE8" w:rsidP="00F066C9">
            <w:pPr>
              <w:spacing w:after="0" w:line="240" w:lineRule="auto"/>
              <w:rPr>
                <w:rFonts w:cs="Calibri"/>
                <w:szCs w:val="24"/>
              </w:rPr>
            </w:pPr>
            <w:r>
              <w:rPr>
                <w:rFonts w:cs="Calibri"/>
                <w:szCs w:val="24"/>
              </w:rPr>
              <w:t>8</w:t>
            </w:r>
            <w:r w:rsidRPr="00304FE8">
              <w:rPr>
                <w:rFonts w:cs="Calibri"/>
                <w:szCs w:val="24"/>
                <w:vertAlign w:val="superscript"/>
              </w:rPr>
              <w:t>th</w:t>
            </w:r>
            <w:r>
              <w:rPr>
                <w:rFonts w:cs="Calibri"/>
                <w:szCs w:val="24"/>
              </w:rPr>
              <w:t xml:space="preserve"> – 9</w:t>
            </w:r>
            <w:r w:rsidRPr="00304FE8">
              <w:rPr>
                <w:rFonts w:cs="Calibri"/>
                <w:szCs w:val="24"/>
                <w:vertAlign w:val="superscript"/>
              </w:rPr>
              <w:t>th</w:t>
            </w:r>
            <w:r>
              <w:rPr>
                <w:rFonts w:cs="Calibri"/>
                <w:szCs w:val="24"/>
              </w:rPr>
              <w:t xml:space="preserve"> June</w:t>
            </w:r>
          </w:p>
          <w:p w14:paraId="1E0BD763" w14:textId="17FB5D62" w:rsidR="00304FE8" w:rsidRDefault="00304FE8" w:rsidP="00F066C9">
            <w:pPr>
              <w:spacing w:after="0" w:line="240" w:lineRule="auto"/>
              <w:rPr>
                <w:rFonts w:cs="Calibri"/>
                <w:szCs w:val="24"/>
              </w:rPr>
            </w:pPr>
            <w:r>
              <w:rPr>
                <w:rFonts w:cs="Calibri"/>
                <w:szCs w:val="24"/>
              </w:rPr>
              <w:t>Sat - Sunday</w:t>
            </w:r>
          </w:p>
        </w:tc>
        <w:tc>
          <w:tcPr>
            <w:tcW w:w="1444" w:type="dxa"/>
          </w:tcPr>
          <w:p w14:paraId="4752C2F0" w14:textId="6BA8D1C4" w:rsidR="00304FE8" w:rsidRDefault="00A01584" w:rsidP="00D50F77">
            <w:pPr>
              <w:spacing w:after="0" w:line="240" w:lineRule="auto"/>
              <w:rPr>
                <w:rFonts w:cs="Calibri"/>
              </w:rPr>
            </w:pPr>
            <w:r>
              <w:rPr>
                <w:rFonts w:cs="Calibri"/>
              </w:rPr>
              <w:t xml:space="preserve">Zoo </w:t>
            </w:r>
            <w:proofErr w:type="spellStart"/>
            <w:r>
              <w:rPr>
                <w:rFonts w:cs="Calibri"/>
              </w:rPr>
              <w:t>S</w:t>
            </w:r>
            <w:r w:rsidR="00304FE8">
              <w:rPr>
                <w:rFonts w:cs="Calibri"/>
              </w:rPr>
              <w:t>nooZe</w:t>
            </w:r>
            <w:proofErr w:type="spellEnd"/>
          </w:p>
        </w:tc>
        <w:tc>
          <w:tcPr>
            <w:tcW w:w="3830" w:type="dxa"/>
          </w:tcPr>
          <w:p w14:paraId="4D0D4016" w14:textId="655909C2" w:rsidR="00304FE8" w:rsidRPr="00C011A3" w:rsidRDefault="006C0B99" w:rsidP="006C0B99">
            <w:pPr>
              <w:spacing w:after="0" w:line="240" w:lineRule="auto"/>
              <w:rPr>
                <w:rFonts w:cs="Calibri"/>
                <w:szCs w:val="24"/>
              </w:rPr>
            </w:pPr>
            <w:r>
              <w:rPr>
                <w:rFonts w:cs="Calibri"/>
                <w:szCs w:val="24"/>
              </w:rPr>
              <w:t xml:space="preserve">A night at </w:t>
            </w:r>
            <w:proofErr w:type="spellStart"/>
            <w:r>
              <w:rPr>
                <w:rFonts w:cs="Calibri"/>
                <w:szCs w:val="24"/>
              </w:rPr>
              <w:t>Taronga</w:t>
            </w:r>
            <w:proofErr w:type="spellEnd"/>
            <w:r>
              <w:rPr>
                <w:rFonts w:cs="Calibri"/>
                <w:szCs w:val="24"/>
              </w:rPr>
              <w:t xml:space="preserve"> Zoo. A great experience</w:t>
            </w:r>
            <w:r w:rsidR="004D6696">
              <w:rPr>
                <w:rFonts w:cs="Calibri"/>
                <w:szCs w:val="24"/>
              </w:rPr>
              <w:t>,</w:t>
            </w:r>
            <w:r>
              <w:rPr>
                <w:rFonts w:cs="Calibri"/>
                <w:szCs w:val="24"/>
              </w:rPr>
              <w:t xml:space="preserve"> not to be missed.</w:t>
            </w:r>
          </w:p>
        </w:tc>
        <w:tc>
          <w:tcPr>
            <w:tcW w:w="1981" w:type="dxa"/>
          </w:tcPr>
          <w:p w14:paraId="1060701A" w14:textId="1D1D2575" w:rsidR="00304FE8" w:rsidRPr="00C011A3" w:rsidRDefault="00C538B3" w:rsidP="004A5419">
            <w:pPr>
              <w:spacing w:after="0" w:line="240" w:lineRule="auto"/>
              <w:rPr>
                <w:b/>
                <w:lang w:eastAsia="en-US"/>
              </w:rPr>
            </w:pPr>
            <w:r>
              <w:rPr>
                <w:b/>
                <w:lang w:eastAsia="en-US"/>
              </w:rPr>
              <w:t>To Be Advised</w:t>
            </w:r>
          </w:p>
        </w:tc>
        <w:tc>
          <w:tcPr>
            <w:tcW w:w="1560" w:type="dxa"/>
          </w:tcPr>
          <w:p w14:paraId="5EB93C55" w14:textId="51B6960C" w:rsidR="00304FE8" w:rsidRDefault="00304FE8" w:rsidP="002216BE">
            <w:pPr>
              <w:spacing w:after="0" w:line="240" w:lineRule="auto"/>
              <w:rPr>
                <w:rFonts w:cs="Calibri"/>
              </w:rPr>
            </w:pPr>
            <w:r>
              <w:rPr>
                <w:rFonts w:cs="Calibri"/>
              </w:rPr>
              <w:t>Kevin</w:t>
            </w:r>
          </w:p>
        </w:tc>
        <w:tc>
          <w:tcPr>
            <w:tcW w:w="737" w:type="dxa"/>
          </w:tcPr>
          <w:p w14:paraId="034C6D23" w14:textId="64A72339" w:rsidR="00304FE8" w:rsidRDefault="00304FE8">
            <w:pPr>
              <w:spacing w:after="0" w:line="240" w:lineRule="auto"/>
              <w:rPr>
                <w:rFonts w:cs="Calibri"/>
              </w:rPr>
            </w:pPr>
            <w:r>
              <w:rPr>
                <w:rFonts w:cs="Calibri"/>
              </w:rPr>
              <w:t>-</w:t>
            </w:r>
          </w:p>
        </w:tc>
      </w:tr>
      <w:tr w:rsidR="00ED7E95" w14:paraId="4153B9AF" w14:textId="77777777" w:rsidTr="00CF0934">
        <w:trPr>
          <w:trHeight w:val="522"/>
        </w:trPr>
        <w:tc>
          <w:tcPr>
            <w:tcW w:w="1358" w:type="dxa"/>
          </w:tcPr>
          <w:p w14:paraId="21F3ED6D" w14:textId="6594E613" w:rsidR="00846F9C" w:rsidRPr="00846F9C" w:rsidRDefault="00555CD6">
            <w:pPr>
              <w:spacing w:after="0" w:line="240" w:lineRule="auto"/>
              <w:rPr>
                <w:rFonts w:cs="Calibri"/>
              </w:rPr>
            </w:pPr>
            <w:r>
              <w:rPr>
                <w:rFonts w:cs="Calibri"/>
              </w:rPr>
              <w:t>11</w:t>
            </w:r>
            <w:r w:rsidRPr="00555CD6">
              <w:rPr>
                <w:rFonts w:cs="Calibri"/>
                <w:vertAlign w:val="superscript"/>
              </w:rPr>
              <w:t>th</w:t>
            </w:r>
            <w:r>
              <w:rPr>
                <w:rFonts w:cs="Calibri"/>
              </w:rPr>
              <w:t xml:space="preserve"> June </w:t>
            </w:r>
            <w:r w:rsidR="00706842">
              <w:rPr>
                <w:rFonts w:cs="Calibri"/>
              </w:rPr>
              <w:t>Tuesday</w:t>
            </w:r>
          </w:p>
        </w:tc>
        <w:tc>
          <w:tcPr>
            <w:tcW w:w="1444" w:type="dxa"/>
          </w:tcPr>
          <w:p w14:paraId="25E82F6A" w14:textId="379A8462" w:rsidR="00ED7E95" w:rsidRPr="006D764E" w:rsidRDefault="00122EB4" w:rsidP="00F066C9">
            <w:pPr>
              <w:spacing w:after="0" w:line="240" w:lineRule="auto"/>
              <w:rPr>
                <w:rFonts w:cs="Calibri"/>
              </w:rPr>
            </w:pPr>
            <w:r>
              <w:rPr>
                <w:rFonts w:cs="Calibri"/>
              </w:rPr>
              <w:t xml:space="preserve">Reality Virtually </w:t>
            </w:r>
          </w:p>
        </w:tc>
        <w:tc>
          <w:tcPr>
            <w:tcW w:w="3830" w:type="dxa"/>
          </w:tcPr>
          <w:p w14:paraId="576FAD8E" w14:textId="2598FE22" w:rsidR="008439FD" w:rsidRPr="006008E1" w:rsidRDefault="001F7C0B" w:rsidP="00C40CB6">
            <w:pPr>
              <w:spacing w:after="0" w:line="240" w:lineRule="auto"/>
              <w:rPr>
                <w:rFonts w:cs="Calibri"/>
                <w:szCs w:val="24"/>
              </w:rPr>
            </w:pPr>
            <w:r>
              <w:rPr>
                <w:rFonts w:cs="Calibri"/>
                <w:szCs w:val="24"/>
              </w:rPr>
              <w:t xml:space="preserve">A night of altered reality. Fun to watch even without the goggles. At the hall. </w:t>
            </w:r>
          </w:p>
        </w:tc>
        <w:tc>
          <w:tcPr>
            <w:tcW w:w="1981" w:type="dxa"/>
          </w:tcPr>
          <w:p w14:paraId="3F1A1446" w14:textId="77777777" w:rsidR="005B40B5" w:rsidRDefault="00C538B3" w:rsidP="004A5419">
            <w:pPr>
              <w:spacing w:after="0" w:line="240" w:lineRule="auto"/>
              <w:rPr>
                <w:lang w:eastAsia="en-US"/>
              </w:rPr>
            </w:pPr>
            <w:r>
              <w:rPr>
                <w:lang w:eastAsia="en-US"/>
              </w:rPr>
              <w:t>Ager</w:t>
            </w:r>
          </w:p>
          <w:p w14:paraId="7261F554" w14:textId="6688A0A9" w:rsidR="00C538B3" w:rsidRPr="003F2CB7" w:rsidRDefault="00C538B3" w:rsidP="004A5419">
            <w:pPr>
              <w:spacing w:after="0" w:line="240" w:lineRule="auto"/>
              <w:rPr>
                <w:lang w:eastAsia="en-US"/>
              </w:rPr>
            </w:pPr>
            <w:r>
              <w:rPr>
                <w:lang w:eastAsia="en-US"/>
              </w:rPr>
              <w:t>Stewart</w:t>
            </w:r>
          </w:p>
        </w:tc>
        <w:tc>
          <w:tcPr>
            <w:tcW w:w="1560" w:type="dxa"/>
          </w:tcPr>
          <w:p w14:paraId="330D8211" w14:textId="512E0D7E" w:rsidR="00ED7E95" w:rsidRPr="00227546" w:rsidRDefault="00D54287" w:rsidP="002216BE">
            <w:pPr>
              <w:spacing w:after="0" w:line="240" w:lineRule="auto"/>
              <w:rPr>
                <w:rFonts w:cs="Calibri"/>
              </w:rPr>
            </w:pPr>
            <w:r>
              <w:rPr>
                <w:rFonts w:cs="Calibri"/>
              </w:rPr>
              <w:t>Paul</w:t>
            </w:r>
          </w:p>
        </w:tc>
        <w:tc>
          <w:tcPr>
            <w:tcW w:w="737" w:type="dxa"/>
          </w:tcPr>
          <w:p w14:paraId="2843850B" w14:textId="1252CB2B" w:rsidR="00ED7E95" w:rsidRDefault="00C538B3">
            <w:pPr>
              <w:spacing w:after="0" w:line="240" w:lineRule="auto"/>
              <w:rPr>
                <w:rFonts w:cs="Calibri"/>
              </w:rPr>
            </w:pPr>
            <w:r>
              <w:rPr>
                <w:rFonts w:cs="Calibri"/>
              </w:rPr>
              <w:t>Tawny</w:t>
            </w:r>
          </w:p>
        </w:tc>
      </w:tr>
      <w:tr w:rsidR="00D314D9" w14:paraId="70E43DBD" w14:textId="77777777" w:rsidTr="00CF0934">
        <w:trPr>
          <w:trHeight w:val="522"/>
        </w:trPr>
        <w:tc>
          <w:tcPr>
            <w:tcW w:w="1358" w:type="dxa"/>
          </w:tcPr>
          <w:p w14:paraId="0D7AF428" w14:textId="047CCF82" w:rsidR="00D314D9" w:rsidRDefault="00555CD6">
            <w:pPr>
              <w:spacing w:after="0" w:line="240" w:lineRule="auto"/>
              <w:rPr>
                <w:rFonts w:cs="Calibri"/>
              </w:rPr>
            </w:pPr>
            <w:r>
              <w:rPr>
                <w:rFonts w:cs="Calibri"/>
              </w:rPr>
              <w:t>18</w:t>
            </w:r>
            <w:r w:rsidRPr="00555CD6">
              <w:rPr>
                <w:rFonts w:cs="Calibri"/>
                <w:vertAlign w:val="superscript"/>
              </w:rPr>
              <w:t>th</w:t>
            </w:r>
            <w:r>
              <w:rPr>
                <w:rFonts w:cs="Calibri"/>
              </w:rPr>
              <w:t xml:space="preserve"> June </w:t>
            </w:r>
            <w:r w:rsidR="00D314D9">
              <w:rPr>
                <w:rFonts w:cs="Calibri"/>
              </w:rPr>
              <w:t>Tuesday</w:t>
            </w:r>
          </w:p>
        </w:tc>
        <w:tc>
          <w:tcPr>
            <w:tcW w:w="1444" w:type="dxa"/>
          </w:tcPr>
          <w:p w14:paraId="40F5661E" w14:textId="6DCCA2A4" w:rsidR="00D314D9" w:rsidRPr="006D764E" w:rsidRDefault="00D54287" w:rsidP="00F066C9">
            <w:pPr>
              <w:spacing w:after="0" w:line="240" w:lineRule="auto"/>
              <w:rPr>
                <w:rFonts w:cs="Calibri"/>
              </w:rPr>
            </w:pPr>
            <w:r>
              <w:rPr>
                <w:rFonts w:cs="Calibri"/>
              </w:rPr>
              <w:t>Climb the Wall</w:t>
            </w:r>
          </w:p>
        </w:tc>
        <w:tc>
          <w:tcPr>
            <w:tcW w:w="3830" w:type="dxa"/>
          </w:tcPr>
          <w:p w14:paraId="215B6098" w14:textId="002B7512" w:rsidR="00D314D9" w:rsidRPr="006008E1" w:rsidRDefault="004D6696" w:rsidP="00C40CB6">
            <w:pPr>
              <w:spacing w:after="0" w:line="240" w:lineRule="auto"/>
              <w:rPr>
                <w:rFonts w:cs="Calibri"/>
                <w:szCs w:val="24"/>
              </w:rPr>
            </w:pPr>
            <w:r>
              <w:rPr>
                <w:rFonts w:cs="Calibri"/>
                <w:szCs w:val="24"/>
              </w:rPr>
              <w:t>In Door Rock Climbing at Northern Beaches Rock House, Brookvale.</w:t>
            </w:r>
          </w:p>
        </w:tc>
        <w:tc>
          <w:tcPr>
            <w:tcW w:w="1981" w:type="dxa"/>
          </w:tcPr>
          <w:p w14:paraId="337BBA8C" w14:textId="77777777" w:rsidR="005B40B5" w:rsidRDefault="00C538B3" w:rsidP="004A5419">
            <w:pPr>
              <w:spacing w:after="0" w:line="240" w:lineRule="auto"/>
              <w:rPr>
                <w:lang w:eastAsia="en-US"/>
              </w:rPr>
            </w:pPr>
            <w:r>
              <w:rPr>
                <w:lang w:eastAsia="en-US"/>
              </w:rPr>
              <w:t>Williams</w:t>
            </w:r>
          </w:p>
          <w:p w14:paraId="49957CF0" w14:textId="2CB06799" w:rsidR="00C538B3" w:rsidRPr="003F2CB7" w:rsidRDefault="00C538B3" w:rsidP="004A5419">
            <w:pPr>
              <w:spacing w:after="0" w:line="240" w:lineRule="auto"/>
              <w:rPr>
                <w:lang w:eastAsia="en-US"/>
              </w:rPr>
            </w:pPr>
            <w:r>
              <w:rPr>
                <w:lang w:eastAsia="en-US"/>
              </w:rPr>
              <w:t>Emery</w:t>
            </w:r>
          </w:p>
        </w:tc>
        <w:tc>
          <w:tcPr>
            <w:tcW w:w="1560" w:type="dxa"/>
          </w:tcPr>
          <w:p w14:paraId="06E6D53D" w14:textId="75963114" w:rsidR="00D314D9" w:rsidRPr="00227546" w:rsidRDefault="00D54287" w:rsidP="002216BE">
            <w:pPr>
              <w:spacing w:after="0" w:line="240" w:lineRule="auto"/>
              <w:rPr>
                <w:rFonts w:cs="Calibri"/>
              </w:rPr>
            </w:pPr>
            <w:r>
              <w:rPr>
                <w:rFonts w:cs="Calibri"/>
              </w:rPr>
              <w:t>Kevin</w:t>
            </w:r>
          </w:p>
        </w:tc>
        <w:tc>
          <w:tcPr>
            <w:tcW w:w="737" w:type="dxa"/>
          </w:tcPr>
          <w:p w14:paraId="608F34AA" w14:textId="0D48DCD5" w:rsidR="00D314D9" w:rsidRDefault="00C538B3">
            <w:pPr>
              <w:spacing w:after="0" w:line="240" w:lineRule="auto"/>
              <w:rPr>
                <w:rFonts w:cs="Calibri"/>
              </w:rPr>
            </w:pPr>
            <w:r>
              <w:rPr>
                <w:rFonts w:cs="Calibri"/>
              </w:rPr>
              <w:t>-</w:t>
            </w:r>
          </w:p>
        </w:tc>
      </w:tr>
      <w:tr w:rsidR="00A14A24" w14:paraId="7731C9FA" w14:textId="77777777" w:rsidTr="00CF0934">
        <w:trPr>
          <w:trHeight w:val="522"/>
        </w:trPr>
        <w:tc>
          <w:tcPr>
            <w:tcW w:w="1358" w:type="dxa"/>
          </w:tcPr>
          <w:p w14:paraId="75406F1A" w14:textId="3F0FFA10" w:rsidR="00A14A24" w:rsidRDefault="007C22FD">
            <w:pPr>
              <w:spacing w:after="0" w:line="240" w:lineRule="auto"/>
              <w:rPr>
                <w:rFonts w:cs="Calibri"/>
                <w:szCs w:val="24"/>
              </w:rPr>
            </w:pPr>
            <w:r>
              <w:rPr>
                <w:rFonts w:cs="Calibri"/>
                <w:szCs w:val="24"/>
              </w:rPr>
              <w:t>25</w:t>
            </w:r>
            <w:r w:rsidRPr="007C22FD">
              <w:rPr>
                <w:rFonts w:cs="Calibri"/>
                <w:szCs w:val="24"/>
                <w:vertAlign w:val="superscript"/>
              </w:rPr>
              <w:t>th</w:t>
            </w:r>
            <w:r>
              <w:rPr>
                <w:rFonts w:cs="Calibri"/>
                <w:szCs w:val="24"/>
              </w:rPr>
              <w:t xml:space="preserve"> </w:t>
            </w:r>
            <w:r>
              <w:rPr>
                <w:rFonts w:cs="Calibri"/>
                <w:szCs w:val="24"/>
                <w:vertAlign w:val="superscript"/>
              </w:rPr>
              <w:t xml:space="preserve"> </w:t>
            </w:r>
            <w:r>
              <w:rPr>
                <w:rFonts w:cs="Calibri"/>
                <w:szCs w:val="24"/>
              </w:rPr>
              <w:t xml:space="preserve">June </w:t>
            </w:r>
            <w:r w:rsidR="003F1BF2">
              <w:rPr>
                <w:rFonts w:cs="Calibri"/>
                <w:szCs w:val="24"/>
              </w:rPr>
              <w:t>Tuesday</w:t>
            </w:r>
          </w:p>
        </w:tc>
        <w:tc>
          <w:tcPr>
            <w:tcW w:w="1444" w:type="dxa"/>
          </w:tcPr>
          <w:p w14:paraId="43F31BE0" w14:textId="5E886C48" w:rsidR="00A14A24" w:rsidRPr="006D764E" w:rsidRDefault="00D54287">
            <w:pPr>
              <w:spacing w:after="0" w:line="240" w:lineRule="auto"/>
              <w:rPr>
                <w:rFonts w:cs="Calibri"/>
              </w:rPr>
            </w:pPr>
            <w:r>
              <w:rPr>
                <w:rFonts w:cs="Calibri"/>
              </w:rPr>
              <w:t>Manly Dam Night</w:t>
            </w:r>
          </w:p>
        </w:tc>
        <w:tc>
          <w:tcPr>
            <w:tcW w:w="3830" w:type="dxa"/>
          </w:tcPr>
          <w:p w14:paraId="60813BB6" w14:textId="3AE79A86" w:rsidR="00A14A24" w:rsidRPr="006008E1" w:rsidRDefault="004D6696" w:rsidP="006008E1">
            <w:pPr>
              <w:spacing w:after="0" w:line="240" w:lineRule="auto"/>
              <w:rPr>
                <w:rFonts w:cs="Calibri"/>
                <w:szCs w:val="24"/>
              </w:rPr>
            </w:pPr>
            <w:r>
              <w:rPr>
                <w:rFonts w:cs="Calibri"/>
                <w:szCs w:val="24"/>
              </w:rPr>
              <w:t>Walk in, hang out at Camp Fire, sing, cook, eat, laugh. Walk out. Manly Dam.</w:t>
            </w:r>
          </w:p>
        </w:tc>
        <w:tc>
          <w:tcPr>
            <w:tcW w:w="1981" w:type="dxa"/>
          </w:tcPr>
          <w:p w14:paraId="6B455323" w14:textId="77777777" w:rsidR="00A80754" w:rsidRDefault="00C538B3">
            <w:pPr>
              <w:spacing w:after="0" w:line="240" w:lineRule="auto"/>
              <w:rPr>
                <w:lang w:eastAsia="en-US"/>
              </w:rPr>
            </w:pPr>
            <w:r>
              <w:rPr>
                <w:lang w:eastAsia="en-US"/>
              </w:rPr>
              <w:t>Noack</w:t>
            </w:r>
          </w:p>
          <w:p w14:paraId="58DC9F11" w14:textId="5D9343E6" w:rsidR="00C538B3" w:rsidRPr="001D42F7" w:rsidRDefault="00C538B3">
            <w:pPr>
              <w:spacing w:after="0" w:line="240" w:lineRule="auto"/>
              <w:rPr>
                <w:lang w:eastAsia="en-US"/>
              </w:rPr>
            </w:pPr>
            <w:r>
              <w:rPr>
                <w:lang w:eastAsia="en-US"/>
              </w:rPr>
              <w:t>Shepherd</w:t>
            </w:r>
          </w:p>
        </w:tc>
        <w:tc>
          <w:tcPr>
            <w:tcW w:w="1560" w:type="dxa"/>
          </w:tcPr>
          <w:p w14:paraId="22CF22DF" w14:textId="42C3DC1C" w:rsidR="002A36FE" w:rsidRPr="00227546" w:rsidRDefault="00304FE8" w:rsidP="002216BE">
            <w:pPr>
              <w:spacing w:after="0" w:line="240" w:lineRule="auto"/>
              <w:rPr>
                <w:rFonts w:cs="Calibri"/>
              </w:rPr>
            </w:pPr>
            <w:r>
              <w:rPr>
                <w:rFonts w:cs="Calibri"/>
              </w:rPr>
              <w:t>Martin</w:t>
            </w:r>
          </w:p>
        </w:tc>
        <w:tc>
          <w:tcPr>
            <w:tcW w:w="737" w:type="dxa"/>
          </w:tcPr>
          <w:p w14:paraId="7F799ABA" w14:textId="3F4C914D" w:rsidR="00A14A24" w:rsidRDefault="00C538B3">
            <w:pPr>
              <w:spacing w:after="0" w:line="240" w:lineRule="auto"/>
              <w:rPr>
                <w:rFonts w:cs="Calibri"/>
              </w:rPr>
            </w:pPr>
            <w:r>
              <w:rPr>
                <w:rFonts w:cs="Calibri"/>
              </w:rPr>
              <w:t>-</w:t>
            </w:r>
          </w:p>
        </w:tc>
      </w:tr>
      <w:tr w:rsidR="008F774E" w14:paraId="66D579E5" w14:textId="77777777" w:rsidTr="00CF0934">
        <w:trPr>
          <w:trHeight w:val="535"/>
        </w:trPr>
        <w:tc>
          <w:tcPr>
            <w:tcW w:w="1358" w:type="dxa"/>
          </w:tcPr>
          <w:p w14:paraId="4BF57100" w14:textId="25DE3CA8" w:rsidR="008F774E" w:rsidRDefault="007C22FD" w:rsidP="00C308ED">
            <w:pPr>
              <w:spacing w:after="0" w:line="240" w:lineRule="auto"/>
              <w:rPr>
                <w:rFonts w:cs="Calibri"/>
                <w:szCs w:val="24"/>
              </w:rPr>
            </w:pPr>
            <w:r>
              <w:rPr>
                <w:rFonts w:cs="Calibri"/>
                <w:szCs w:val="24"/>
              </w:rPr>
              <w:t>2</w:t>
            </w:r>
            <w:r w:rsidRPr="007C22FD">
              <w:rPr>
                <w:rFonts w:cs="Calibri"/>
                <w:szCs w:val="24"/>
                <w:vertAlign w:val="superscript"/>
              </w:rPr>
              <w:t>nd</w:t>
            </w:r>
            <w:r>
              <w:rPr>
                <w:rFonts w:cs="Calibri"/>
                <w:szCs w:val="24"/>
              </w:rPr>
              <w:t xml:space="preserve"> July </w:t>
            </w:r>
            <w:r w:rsidR="003F1BF2">
              <w:rPr>
                <w:rFonts w:cs="Calibri"/>
                <w:szCs w:val="24"/>
              </w:rPr>
              <w:t>Tuesday</w:t>
            </w:r>
          </w:p>
        </w:tc>
        <w:tc>
          <w:tcPr>
            <w:tcW w:w="1444" w:type="dxa"/>
          </w:tcPr>
          <w:p w14:paraId="21FCE245" w14:textId="6170CFE7" w:rsidR="008F774E" w:rsidRPr="00122EB4" w:rsidRDefault="00122EB4" w:rsidP="00646566">
            <w:pPr>
              <w:spacing w:after="0" w:line="240" w:lineRule="auto"/>
              <w:rPr>
                <w:rFonts w:cs="Calibri"/>
              </w:rPr>
            </w:pPr>
            <w:r w:rsidRPr="00122EB4">
              <w:rPr>
                <w:rFonts w:cs="Calibri"/>
              </w:rPr>
              <w:t>Catch your Boomerang</w:t>
            </w:r>
          </w:p>
        </w:tc>
        <w:tc>
          <w:tcPr>
            <w:tcW w:w="3830" w:type="dxa"/>
          </w:tcPr>
          <w:p w14:paraId="7D813FAA" w14:textId="7A3873FC" w:rsidR="008F774E" w:rsidRPr="0075749F" w:rsidRDefault="001F7C0B" w:rsidP="006E35F6">
            <w:pPr>
              <w:spacing w:after="0" w:line="240" w:lineRule="auto"/>
              <w:rPr>
                <w:rFonts w:cs="Calibri"/>
                <w:szCs w:val="24"/>
              </w:rPr>
            </w:pPr>
            <w:r>
              <w:rPr>
                <w:rFonts w:cs="Calibri"/>
                <w:szCs w:val="24"/>
              </w:rPr>
              <w:t xml:space="preserve">Bring in your </w:t>
            </w:r>
            <w:r w:rsidR="00A83854">
              <w:rPr>
                <w:rFonts w:cs="Calibri"/>
                <w:szCs w:val="24"/>
              </w:rPr>
              <w:t xml:space="preserve">Term 2 </w:t>
            </w:r>
            <w:r>
              <w:rPr>
                <w:rFonts w:cs="Calibri"/>
                <w:szCs w:val="24"/>
              </w:rPr>
              <w:t>Boomerang Badge efforts to be assessed. At the Hall.</w:t>
            </w:r>
          </w:p>
        </w:tc>
        <w:tc>
          <w:tcPr>
            <w:tcW w:w="1981" w:type="dxa"/>
          </w:tcPr>
          <w:p w14:paraId="0F731D05" w14:textId="6B132353" w:rsidR="00C538B3" w:rsidRDefault="00C538B3" w:rsidP="00D715E8">
            <w:pPr>
              <w:spacing w:after="0" w:line="240" w:lineRule="auto"/>
              <w:rPr>
                <w:lang w:eastAsia="en-US"/>
              </w:rPr>
            </w:pPr>
            <w:r>
              <w:rPr>
                <w:rFonts w:cs="Calibri"/>
              </w:rPr>
              <w:t>Barret</w:t>
            </w:r>
            <w:r>
              <w:rPr>
                <w:lang w:eastAsia="en-US"/>
              </w:rPr>
              <w:t>t</w:t>
            </w:r>
          </w:p>
          <w:p w14:paraId="62744B5A" w14:textId="4E2D0163" w:rsidR="00A80754" w:rsidRPr="001D42F7" w:rsidRDefault="00C538B3" w:rsidP="00D715E8">
            <w:pPr>
              <w:spacing w:after="0" w:line="240" w:lineRule="auto"/>
              <w:rPr>
                <w:rFonts w:cs="Calibri"/>
              </w:rPr>
            </w:pPr>
            <w:r>
              <w:rPr>
                <w:lang w:eastAsia="en-US"/>
              </w:rPr>
              <w:t>Grimmer</w:t>
            </w:r>
          </w:p>
        </w:tc>
        <w:tc>
          <w:tcPr>
            <w:tcW w:w="1560" w:type="dxa"/>
          </w:tcPr>
          <w:p w14:paraId="7AB9F3B7" w14:textId="100008C3" w:rsidR="00FD06EA" w:rsidRPr="005554B9" w:rsidRDefault="00304FE8" w:rsidP="00D715E8">
            <w:pPr>
              <w:spacing w:after="0" w:line="240" w:lineRule="auto"/>
              <w:rPr>
                <w:rFonts w:cs="Calibri"/>
              </w:rPr>
            </w:pPr>
            <w:r>
              <w:rPr>
                <w:rFonts w:cs="Calibri"/>
              </w:rPr>
              <w:t>Jan</w:t>
            </w:r>
          </w:p>
        </w:tc>
        <w:tc>
          <w:tcPr>
            <w:tcW w:w="737" w:type="dxa"/>
          </w:tcPr>
          <w:p w14:paraId="4AC79CC1" w14:textId="776EFA1B" w:rsidR="008F774E" w:rsidRDefault="00C538B3">
            <w:pPr>
              <w:spacing w:after="0" w:line="240" w:lineRule="auto"/>
              <w:rPr>
                <w:rFonts w:cs="Calibri"/>
              </w:rPr>
            </w:pPr>
            <w:r>
              <w:rPr>
                <w:rFonts w:cs="Calibri"/>
              </w:rPr>
              <w:t>Grey</w:t>
            </w:r>
          </w:p>
        </w:tc>
      </w:tr>
    </w:tbl>
    <w:p w14:paraId="230BAF10" w14:textId="394A1D47" w:rsidR="00446C8F" w:rsidRPr="00CB4E19" w:rsidRDefault="00446C8F">
      <w:pPr>
        <w:autoSpaceDE w:val="0"/>
        <w:autoSpaceDN w:val="0"/>
        <w:adjustRightInd w:val="0"/>
        <w:spacing w:after="0" w:line="240" w:lineRule="auto"/>
        <w:rPr>
          <w:rFonts w:ascii="Arial-BoldMT" w:hAnsi="Arial-BoldMT" w:cs="Arial-BoldMT"/>
          <w:b/>
          <w:bCs/>
          <w:sz w:val="16"/>
          <w:szCs w:val="16"/>
          <w:lang w:eastAsia="en-US"/>
        </w:rPr>
      </w:pPr>
    </w:p>
    <w:p w14:paraId="70EC303A" w14:textId="68FDEABC" w:rsidR="00CB4E19" w:rsidRDefault="00446C8F">
      <w:pPr>
        <w:autoSpaceDE w:val="0"/>
        <w:autoSpaceDN w:val="0"/>
        <w:adjustRightInd w:val="0"/>
        <w:spacing w:after="0" w:line="240" w:lineRule="auto"/>
        <w:rPr>
          <w:rFonts w:ascii="Arial-BoldMT" w:hAnsi="Arial-BoldMT" w:cs="Arial-BoldMT"/>
          <w:b/>
          <w:bCs/>
          <w:sz w:val="26"/>
          <w:szCs w:val="26"/>
          <w:u w:val="single"/>
          <w:lang w:eastAsia="en-US"/>
        </w:rPr>
      </w:pPr>
      <w:r w:rsidRPr="00835919">
        <w:rPr>
          <w:rFonts w:ascii="Arial-BoldMT" w:hAnsi="Arial-BoldMT" w:cs="Arial-BoldMT"/>
          <w:b/>
          <w:bCs/>
          <w:sz w:val="26"/>
          <w:szCs w:val="26"/>
          <w:u w:val="single"/>
          <w:lang w:eastAsia="en-US"/>
        </w:rPr>
        <w:t>Key Upcoming Dates</w:t>
      </w:r>
      <w:r w:rsidR="003E0629">
        <w:rPr>
          <w:rFonts w:ascii="Arial-BoldMT" w:hAnsi="Arial-BoldMT" w:cs="Arial-BoldMT"/>
          <w:b/>
          <w:bCs/>
          <w:sz w:val="26"/>
          <w:szCs w:val="26"/>
          <w:u w:val="single"/>
          <w:lang w:eastAsia="en-US"/>
        </w:rPr>
        <w:t xml:space="preserve"> for Term 2</w:t>
      </w:r>
      <w:r w:rsidRPr="00835919">
        <w:rPr>
          <w:rFonts w:ascii="Arial-BoldMT" w:hAnsi="Arial-BoldMT" w:cs="Arial-BoldMT"/>
          <w:b/>
          <w:bCs/>
          <w:sz w:val="26"/>
          <w:szCs w:val="26"/>
          <w:u w:val="single"/>
          <w:lang w:eastAsia="en-US"/>
        </w:rPr>
        <w:t>:</w:t>
      </w:r>
    </w:p>
    <w:p w14:paraId="2FE4CC63" w14:textId="77777777" w:rsidR="007101BD" w:rsidRPr="00B1041A" w:rsidRDefault="007101BD">
      <w:pPr>
        <w:autoSpaceDE w:val="0"/>
        <w:autoSpaceDN w:val="0"/>
        <w:adjustRightInd w:val="0"/>
        <w:spacing w:after="0" w:line="240" w:lineRule="auto"/>
        <w:rPr>
          <w:rFonts w:ascii="Arial-BoldMT" w:hAnsi="Arial-BoldMT" w:cs="Arial-BoldMT"/>
          <w:b/>
          <w:bCs/>
          <w:sz w:val="16"/>
          <w:szCs w:val="16"/>
          <w:u w:val="single"/>
          <w:lang w:eastAsia="en-US"/>
        </w:rPr>
      </w:pPr>
    </w:p>
    <w:p w14:paraId="7C9EDFEF" w14:textId="45A45C48" w:rsidR="007101BD" w:rsidRPr="003E0629" w:rsidRDefault="007101BD" w:rsidP="007101BD">
      <w:pPr>
        <w:autoSpaceDE w:val="0"/>
        <w:autoSpaceDN w:val="0"/>
        <w:adjustRightInd w:val="0"/>
        <w:spacing w:after="0" w:line="240" w:lineRule="auto"/>
        <w:rPr>
          <w:rFonts w:ascii="Arial-BoldMT" w:hAnsi="Arial-BoldMT" w:cs="Arial-BoldMT"/>
          <w:bCs/>
          <w:sz w:val="24"/>
          <w:szCs w:val="24"/>
          <w:lang w:eastAsia="en-US"/>
        </w:rPr>
      </w:pPr>
      <w:r w:rsidRPr="003E0629">
        <w:rPr>
          <w:rFonts w:ascii="Arial-BoldMT" w:hAnsi="Arial-BoldMT" w:cs="Arial-BoldMT"/>
          <w:bCs/>
          <w:sz w:val="24"/>
          <w:szCs w:val="24"/>
          <w:lang w:eastAsia="en-US"/>
        </w:rPr>
        <w:t xml:space="preserve">Thursday </w:t>
      </w:r>
      <w:r w:rsidR="003E0629" w:rsidRPr="003E0629">
        <w:rPr>
          <w:rFonts w:ascii="Arial-BoldMT" w:hAnsi="Arial-BoldMT" w:cs="Arial-BoldMT"/>
          <w:bCs/>
          <w:sz w:val="24"/>
          <w:szCs w:val="24"/>
          <w:lang w:eastAsia="en-US"/>
        </w:rPr>
        <w:t>25</w:t>
      </w:r>
      <w:r w:rsidR="003E0629" w:rsidRPr="003E0629">
        <w:rPr>
          <w:rFonts w:ascii="Arial-BoldMT" w:hAnsi="Arial-BoldMT" w:cs="Arial-BoldMT"/>
          <w:bCs/>
          <w:sz w:val="24"/>
          <w:szCs w:val="24"/>
          <w:vertAlign w:val="superscript"/>
          <w:lang w:eastAsia="en-US"/>
        </w:rPr>
        <w:t>th</w:t>
      </w:r>
      <w:r w:rsidR="003E0629" w:rsidRPr="003E0629">
        <w:rPr>
          <w:rFonts w:ascii="Arial-BoldMT" w:hAnsi="Arial-BoldMT" w:cs="Arial-BoldMT"/>
          <w:bCs/>
          <w:sz w:val="24"/>
          <w:szCs w:val="24"/>
          <w:lang w:eastAsia="en-US"/>
        </w:rPr>
        <w:t xml:space="preserve"> </w:t>
      </w:r>
      <w:r w:rsidRPr="003E0629">
        <w:rPr>
          <w:rFonts w:ascii="Arial-BoldMT" w:hAnsi="Arial-BoldMT" w:cs="Arial-BoldMT"/>
          <w:bCs/>
          <w:sz w:val="24"/>
          <w:szCs w:val="24"/>
          <w:lang w:eastAsia="en-US"/>
        </w:rPr>
        <w:t>April – ANZAC Day March &amp; Commemoration Ceremony, The Corso Manly</w:t>
      </w:r>
    </w:p>
    <w:p w14:paraId="076C6014" w14:textId="77777777" w:rsidR="003E0629" w:rsidRPr="00C531A5" w:rsidRDefault="003E0629" w:rsidP="007101BD">
      <w:pPr>
        <w:autoSpaceDE w:val="0"/>
        <w:autoSpaceDN w:val="0"/>
        <w:adjustRightInd w:val="0"/>
        <w:spacing w:after="0" w:line="240" w:lineRule="auto"/>
        <w:rPr>
          <w:rFonts w:ascii="Arial-BoldMT" w:hAnsi="Arial-BoldMT" w:cs="Arial-BoldMT"/>
          <w:bCs/>
          <w:sz w:val="12"/>
          <w:szCs w:val="12"/>
          <w:lang w:eastAsia="en-US"/>
        </w:rPr>
      </w:pPr>
    </w:p>
    <w:p w14:paraId="30D60324" w14:textId="442D6A1B" w:rsidR="003E0629" w:rsidRPr="003E0629" w:rsidRDefault="003E0629" w:rsidP="007101BD">
      <w:pPr>
        <w:autoSpaceDE w:val="0"/>
        <w:autoSpaceDN w:val="0"/>
        <w:adjustRightInd w:val="0"/>
        <w:spacing w:after="0" w:line="240" w:lineRule="auto"/>
        <w:rPr>
          <w:rFonts w:ascii="Arial-BoldMT" w:hAnsi="Arial-BoldMT" w:cs="Arial-BoldMT"/>
          <w:bCs/>
          <w:sz w:val="24"/>
          <w:szCs w:val="24"/>
          <w:lang w:eastAsia="en-US"/>
        </w:rPr>
      </w:pPr>
      <w:r w:rsidRPr="003E0629">
        <w:rPr>
          <w:rFonts w:ascii="Arial-BoldMT" w:hAnsi="Arial-BoldMT" w:cs="Arial-BoldMT"/>
          <w:bCs/>
          <w:sz w:val="24"/>
          <w:szCs w:val="24"/>
          <w:lang w:eastAsia="en-US"/>
        </w:rPr>
        <w:t>Tuesday 7</w:t>
      </w:r>
      <w:r w:rsidRPr="003E0629">
        <w:rPr>
          <w:rFonts w:ascii="Arial-BoldMT" w:hAnsi="Arial-BoldMT" w:cs="Arial-BoldMT"/>
          <w:bCs/>
          <w:sz w:val="24"/>
          <w:szCs w:val="24"/>
          <w:vertAlign w:val="superscript"/>
          <w:lang w:eastAsia="en-US"/>
        </w:rPr>
        <w:t>th</w:t>
      </w:r>
      <w:r w:rsidRPr="003E0629">
        <w:rPr>
          <w:rFonts w:ascii="Arial-BoldMT" w:hAnsi="Arial-BoldMT" w:cs="Arial-BoldMT"/>
          <w:bCs/>
          <w:sz w:val="24"/>
          <w:szCs w:val="24"/>
          <w:lang w:eastAsia="en-US"/>
        </w:rPr>
        <w:t xml:space="preserve"> May – </w:t>
      </w:r>
      <w:proofErr w:type="spellStart"/>
      <w:r w:rsidRPr="003E0629">
        <w:rPr>
          <w:rFonts w:ascii="Arial-BoldMT" w:hAnsi="Arial-BoldMT" w:cs="Arial-BoldMT"/>
          <w:bCs/>
          <w:sz w:val="24"/>
          <w:szCs w:val="24"/>
          <w:lang w:eastAsia="en-US"/>
        </w:rPr>
        <w:t>Cuboree</w:t>
      </w:r>
      <w:proofErr w:type="spellEnd"/>
      <w:r w:rsidR="00C531A5">
        <w:rPr>
          <w:rFonts w:ascii="Arial-BoldMT" w:hAnsi="Arial-BoldMT" w:cs="Arial-BoldMT"/>
          <w:bCs/>
          <w:sz w:val="24"/>
          <w:szCs w:val="24"/>
          <w:lang w:eastAsia="en-US"/>
        </w:rPr>
        <w:t xml:space="preserve"> 2020</w:t>
      </w:r>
      <w:r w:rsidRPr="003E0629">
        <w:rPr>
          <w:rFonts w:ascii="Arial-BoldMT" w:hAnsi="Arial-BoldMT" w:cs="Arial-BoldMT"/>
          <w:bCs/>
          <w:sz w:val="24"/>
          <w:szCs w:val="24"/>
          <w:lang w:eastAsia="en-US"/>
        </w:rPr>
        <w:t xml:space="preserve"> Information Presentation. At the Hall 7pm to end of Cub Night.</w:t>
      </w:r>
    </w:p>
    <w:p w14:paraId="6526D090" w14:textId="77777777" w:rsidR="003E0629" w:rsidRPr="00C531A5" w:rsidRDefault="003E0629" w:rsidP="007101BD">
      <w:pPr>
        <w:autoSpaceDE w:val="0"/>
        <w:autoSpaceDN w:val="0"/>
        <w:adjustRightInd w:val="0"/>
        <w:spacing w:after="0" w:line="240" w:lineRule="auto"/>
        <w:rPr>
          <w:rFonts w:ascii="Arial-BoldMT" w:hAnsi="Arial-BoldMT" w:cs="Arial-BoldMT"/>
          <w:bCs/>
          <w:sz w:val="12"/>
          <w:szCs w:val="12"/>
          <w:lang w:eastAsia="en-US"/>
        </w:rPr>
      </w:pPr>
    </w:p>
    <w:p w14:paraId="6EB964A6" w14:textId="35854A87" w:rsidR="003E0629" w:rsidRPr="003E0629" w:rsidRDefault="003E0629" w:rsidP="007101BD">
      <w:pPr>
        <w:autoSpaceDE w:val="0"/>
        <w:autoSpaceDN w:val="0"/>
        <w:adjustRightInd w:val="0"/>
        <w:spacing w:after="0" w:line="240" w:lineRule="auto"/>
        <w:rPr>
          <w:rFonts w:ascii="Arial-BoldMT" w:hAnsi="Arial-BoldMT" w:cs="Arial-BoldMT"/>
          <w:bCs/>
          <w:sz w:val="24"/>
          <w:szCs w:val="24"/>
          <w:lang w:eastAsia="en-US"/>
        </w:rPr>
      </w:pPr>
      <w:r w:rsidRPr="003E0629">
        <w:rPr>
          <w:rFonts w:ascii="Arial-BoldMT" w:hAnsi="Arial-BoldMT" w:cs="Arial-BoldMT"/>
          <w:bCs/>
          <w:sz w:val="24"/>
          <w:szCs w:val="24"/>
          <w:lang w:eastAsia="en-US"/>
        </w:rPr>
        <w:t>Sunday 26</w:t>
      </w:r>
      <w:r w:rsidRPr="003E0629">
        <w:rPr>
          <w:rFonts w:ascii="Arial-BoldMT" w:hAnsi="Arial-BoldMT" w:cs="Arial-BoldMT"/>
          <w:bCs/>
          <w:sz w:val="24"/>
          <w:szCs w:val="24"/>
          <w:vertAlign w:val="superscript"/>
          <w:lang w:eastAsia="en-US"/>
        </w:rPr>
        <w:t>th</w:t>
      </w:r>
      <w:r w:rsidRPr="003E0629">
        <w:rPr>
          <w:rFonts w:ascii="Arial-BoldMT" w:hAnsi="Arial-BoldMT" w:cs="Arial-BoldMT"/>
          <w:bCs/>
          <w:sz w:val="24"/>
          <w:szCs w:val="24"/>
          <w:lang w:eastAsia="en-US"/>
        </w:rPr>
        <w:t xml:space="preserve"> May – A Day Out &amp; About. Ferry, Ferry, Walk, Play, Ice Cream (Coffee), Bus, Home.</w:t>
      </w:r>
    </w:p>
    <w:p w14:paraId="6A6811F1" w14:textId="77777777" w:rsidR="003E0629" w:rsidRPr="00C531A5" w:rsidRDefault="003E0629" w:rsidP="007101BD">
      <w:pPr>
        <w:autoSpaceDE w:val="0"/>
        <w:autoSpaceDN w:val="0"/>
        <w:adjustRightInd w:val="0"/>
        <w:spacing w:after="0" w:line="240" w:lineRule="auto"/>
        <w:rPr>
          <w:rFonts w:ascii="Arial-BoldMT" w:hAnsi="Arial-BoldMT" w:cs="Arial-BoldMT"/>
          <w:bCs/>
          <w:sz w:val="12"/>
          <w:szCs w:val="12"/>
          <w:lang w:eastAsia="en-US"/>
        </w:rPr>
      </w:pPr>
    </w:p>
    <w:p w14:paraId="5589002C" w14:textId="7B6C014A" w:rsidR="003E0629" w:rsidRPr="003E0629" w:rsidRDefault="003E0629" w:rsidP="007101BD">
      <w:pPr>
        <w:autoSpaceDE w:val="0"/>
        <w:autoSpaceDN w:val="0"/>
        <w:adjustRightInd w:val="0"/>
        <w:spacing w:after="0" w:line="240" w:lineRule="auto"/>
        <w:rPr>
          <w:rFonts w:ascii="Arial-BoldMT" w:hAnsi="Arial-BoldMT" w:cs="Arial-BoldMT"/>
          <w:bCs/>
          <w:sz w:val="24"/>
          <w:szCs w:val="24"/>
          <w:lang w:eastAsia="en-US"/>
        </w:rPr>
      </w:pPr>
      <w:r w:rsidRPr="003E0629">
        <w:rPr>
          <w:rFonts w:ascii="Arial-BoldMT" w:hAnsi="Arial-BoldMT" w:cs="Arial-BoldMT"/>
          <w:bCs/>
          <w:sz w:val="24"/>
          <w:szCs w:val="24"/>
          <w:lang w:eastAsia="en-US"/>
        </w:rPr>
        <w:t>Sat 8</w:t>
      </w:r>
      <w:r w:rsidRPr="003E0629">
        <w:rPr>
          <w:rFonts w:ascii="Arial-BoldMT" w:hAnsi="Arial-BoldMT" w:cs="Arial-BoldMT"/>
          <w:bCs/>
          <w:sz w:val="24"/>
          <w:szCs w:val="24"/>
          <w:vertAlign w:val="superscript"/>
          <w:lang w:eastAsia="en-US"/>
        </w:rPr>
        <w:t>th</w:t>
      </w:r>
      <w:r w:rsidRPr="003E0629">
        <w:rPr>
          <w:rFonts w:ascii="Arial-BoldMT" w:hAnsi="Arial-BoldMT" w:cs="Arial-BoldMT"/>
          <w:bCs/>
          <w:sz w:val="24"/>
          <w:szCs w:val="24"/>
          <w:lang w:eastAsia="en-US"/>
        </w:rPr>
        <w:t xml:space="preserve"> – Sun 9</w:t>
      </w:r>
      <w:r w:rsidRPr="003E0629">
        <w:rPr>
          <w:rFonts w:ascii="Arial-BoldMT" w:hAnsi="Arial-BoldMT" w:cs="Arial-BoldMT"/>
          <w:bCs/>
          <w:sz w:val="24"/>
          <w:szCs w:val="24"/>
          <w:vertAlign w:val="superscript"/>
          <w:lang w:eastAsia="en-US"/>
        </w:rPr>
        <w:t>th</w:t>
      </w:r>
      <w:r w:rsidRPr="003E0629">
        <w:rPr>
          <w:rFonts w:ascii="Arial-BoldMT" w:hAnsi="Arial-BoldMT" w:cs="Arial-BoldMT"/>
          <w:bCs/>
          <w:sz w:val="24"/>
          <w:szCs w:val="24"/>
          <w:lang w:eastAsia="en-US"/>
        </w:rPr>
        <w:t xml:space="preserve"> June – </w:t>
      </w:r>
      <w:proofErr w:type="spellStart"/>
      <w:r w:rsidRPr="003E0629">
        <w:rPr>
          <w:rFonts w:ascii="Arial-BoldMT" w:hAnsi="Arial-BoldMT" w:cs="Arial-BoldMT"/>
          <w:bCs/>
          <w:sz w:val="24"/>
          <w:szCs w:val="24"/>
          <w:lang w:eastAsia="en-US"/>
        </w:rPr>
        <w:t>ZooSnooZe</w:t>
      </w:r>
      <w:proofErr w:type="spellEnd"/>
      <w:r w:rsidRPr="003E0629">
        <w:rPr>
          <w:rFonts w:ascii="Arial-BoldMT" w:hAnsi="Arial-BoldMT" w:cs="Arial-BoldMT"/>
          <w:bCs/>
          <w:sz w:val="24"/>
          <w:szCs w:val="24"/>
          <w:lang w:eastAsia="en-US"/>
        </w:rPr>
        <w:t xml:space="preserve"> at </w:t>
      </w:r>
      <w:proofErr w:type="spellStart"/>
      <w:r w:rsidRPr="003E0629">
        <w:rPr>
          <w:rFonts w:ascii="Arial-BoldMT" w:hAnsi="Arial-BoldMT" w:cs="Arial-BoldMT"/>
          <w:bCs/>
          <w:sz w:val="24"/>
          <w:szCs w:val="24"/>
          <w:lang w:eastAsia="en-US"/>
        </w:rPr>
        <w:t>Taronga</w:t>
      </w:r>
      <w:proofErr w:type="spellEnd"/>
      <w:r w:rsidRPr="003E0629">
        <w:rPr>
          <w:rFonts w:ascii="Arial-BoldMT" w:hAnsi="Arial-BoldMT" w:cs="Arial-BoldMT"/>
          <w:bCs/>
          <w:sz w:val="24"/>
          <w:szCs w:val="24"/>
          <w:lang w:eastAsia="en-US"/>
        </w:rPr>
        <w:t xml:space="preserve"> Zoo. An experience not to be missed. </w:t>
      </w:r>
    </w:p>
    <w:p w14:paraId="2CA7385B" w14:textId="2629B534" w:rsidR="00ED58E6" w:rsidRDefault="00C810E6">
      <w:pPr>
        <w:autoSpaceDE w:val="0"/>
        <w:autoSpaceDN w:val="0"/>
        <w:adjustRightInd w:val="0"/>
        <w:spacing w:after="0" w:line="240" w:lineRule="auto"/>
        <w:rPr>
          <w:rFonts w:ascii="Arial-BoldMT" w:hAnsi="Arial-BoldMT" w:cs="Arial-BoldMT"/>
          <w:b/>
          <w:bCs/>
          <w:sz w:val="26"/>
          <w:szCs w:val="26"/>
          <w:lang w:eastAsia="en-US"/>
        </w:rPr>
      </w:pPr>
      <w:r w:rsidRPr="00C810E6">
        <w:rPr>
          <w:rFonts w:ascii="Arial-BoldMT" w:hAnsi="Arial-BoldMT" w:cs="Arial-BoldMT"/>
          <w:b/>
          <w:bCs/>
          <w:sz w:val="26"/>
          <w:szCs w:val="26"/>
          <w:u w:val="single"/>
          <w:lang w:eastAsia="en-US"/>
        </w:rPr>
        <w:lastRenderedPageBreak/>
        <w:t>Long Term Activity Notice:</w:t>
      </w:r>
      <w:r w:rsidR="00B1041A">
        <w:rPr>
          <w:rFonts w:ascii="Arial-BoldMT" w:hAnsi="Arial-BoldMT" w:cs="Arial-BoldMT"/>
          <w:b/>
          <w:bCs/>
          <w:sz w:val="26"/>
          <w:szCs w:val="26"/>
          <w:lang w:eastAsia="en-US"/>
        </w:rPr>
        <w:t xml:space="preserve"> </w:t>
      </w:r>
    </w:p>
    <w:p w14:paraId="291963EF" w14:textId="77777777" w:rsidR="00ED58E6" w:rsidRDefault="00ED58E6">
      <w:pPr>
        <w:autoSpaceDE w:val="0"/>
        <w:autoSpaceDN w:val="0"/>
        <w:adjustRightInd w:val="0"/>
        <w:spacing w:after="0" w:line="240" w:lineRule="auto"/>
        <w:rPr>
          <w:rFonts w:ascii="Arial-BoldMT" w:hAnsi="Arial-BoldMT" w:cs="Arial-BoldMT"/>
          <w:b/>
          <w:bCs/>
          <w:sz w:val="26"/>
          <w:szCs w:val="26"/>
          <w:lang w:eastAsia="en-US"/>
        </w:rPr>
      </w:pPr>
    </w:p>
    <w:p w14:paraId="79BCD42D" w14:textId="3D1891D6" w:rsidR="00E416A1" w:rsidRPr="000A06FA" w:rsidRDefault="00B1041A">
      <w:pPr>
        <w:autoSpaceDE w:val="0"/>
        <w:autoSpaceDN w:val="0"/>
        <w:adjustRightInd w:val="0"/>
        <w:spacing w:after="0" w:line="240" w:lineRule="auto"/>
        <w:rPr>
          <w:rFonts w:ascii="Arial-BoldMT" w:hAnsi="Arial-BoldMT" w:cs="Arial-BoldMT"/>
          <w:bCs/>
          <w:sz w:val="26"/>
          <w:szCs w:val="26"/>
          <w:lang w:eastAsia="en-US"/>
        </w:rPr>
      </w:pPr>
      <w:r>
        <w:rPr>
          <w:rFonts w:ascii="Arial-BoldMT" w:hAnsi="Arial-BoldMT" w:cs="Arial-BoldMT"/>
          <w:b/>
          <w:bCs/>
          <w:sz w:val="26"/>
          <w:szCs w:val="26"/>
          <w:lang w:eastAsia="en-US"/>
        </w:rPr>
        <w:t xml:space="preserve">CUBOREE 2020 – </w:t>
      </w:r>
      <w:r>
        <w:rPr>
          <w:rFonts w:ascii="Arial-BoldMT" w:hAnsi="Arial-BoldMT" w:cs="Arial-BoldMT"/>
          <w:bCs/>
          <w:sz w:val="26"/>
          <w:szCs w:val="26"/>
          <w:lang w:eastAsia="en-US"/>
        </w:rPr>
        <w:t>Sunday 5</w:t>
      </w:r>
      <w:r w:rsidRPr="00B1041A">
        <w:rPr>
          <w:rFonts w:ascii="Arial-BoldMT" w:hAnsi="Arial-BoldMT" w:cs="Arial-BoldMT"/>
          <w:bCs/>
          <w:sz w:val="26"/>
          <w:szCs w:val="26"/>
          <w:vertAlign w:val="superscript"/>
          <w:lang w:eastAsia="en-US"/>
        </w:rPr>
        <w:t>th</w:t>
      </w:r>
      <w:r>
        <w:rPr>
          <w:rFonts w:ascii="Arial-BoldMT" w:hAnsi="Arial-BoldMT" w:cs="Arial-BoldMT"/>
          <w:bCs/>
          <w:sz w:val="26"/>
          <w:szCs w:val="26"/>
          <w:lang w:eastAsia="en-US"/>
        </w:rPr>
        <w:t xml:space="preserve"> to Thursday 9</w:t>
      </w:r>
      <w:r w:rsidRPr="00B1041A">
        <w:rPr>
          <w:rFonts w:ascii="Arial-BoldMT" w:hAnsi="Arial-BoldMT" w:cs="Arial-BoldMT"/>
          <w:bCs/>
          <w:sz w:val="26"/>
          <w:szCs w:val="26"/>
          <w:vertAlign w:val="superscript"/>
          <w:lang w:eastAsia="en-US"/>
        </w:rPr>
        <w:t>th</w:t>
      </w:r>
      <w:r>
        <w:rPr>
          <w:rFonts w:ascii="Arial-BoldMT" w:hAnsi="Arial-BoldMT" w:cs="Arial-BoldMT"/>
          <w:bCs/>
          <w:sz w:val="26"/>
          <w:szCs w:val="26"/>
          <w:lang w:eastAsia="en-US"/>
        </w:rPr>
        <w:t xml:space="preserve"> January </w:t>
      </w:r>
      <w:r w:rsidR="00ED58E6">
        <w:rPr>
          <w:rFonts w:ascii="Arial-BoldMT" w:hAnsi="Arial-BoldMT" w:cs="Arial-BoldMT"/>
          <w:bCs/>
          <w:sz w:val="26"/>
          <w:szCs w:val="26"/>
          <w:lang w:eastAsia="en-US"/>
        </w:rPr>
        <w:t xml:space="preserve">2020 </w:t>
      </w:r>
      <w:r>
        <w:rPr>
          <w:rFonts w:ascii="Arial-BoldMT" w:hAnsi="Arial-BoldMT" w:cs="Arial-BoldMT"/>
          <w:bCs/>
          <w:sz w:val="26"/>
          <w:szCs w:val="26"/>
          <w:lang w:eastAsia="en-US"/>
        </w:rPr>
        <w:t xml:space="preserve">at Cataract Scout </w:t>
      </w:r>
      <w:r w:rsidR="00064AE2">
        <w:rPr>
          <w:rFonts w:ascii="Arial-BoldMT" w:hAnsi="Arial-BoldMT" w:cs="Arial-BoldMT"/>
          <w:bCs/>
          <w:sz w:val="26"/>
          <w:szCs w:val="26"/>
          <w:lang w:eastAsia="en-US"/>
        </w:rPr>
        <w:t>Park, (South of Sydney).</w:t>
      </w:r>
      <w:r w:rsidR="00CF0934" w:rsidRPr="00CF0934">
        <w:rPr>
          <w:rFonts w:ascii="Arial-BoldMT" w:hAnsi="Arial-BoldMT" w:cs="Arial-BoldMT"/>
          <w:bCs/>
          <w:sz w:val="26"/>
          <w:szCs w:val="26"/>
          <w:lang w:eastAsia="en-US"/>
        </w:rPr>
        <w:t xml:space="preserve"> </w:t>
      </w:r>
      <w:r w:rsidR="00CF0934">
        <w:rPr>
          <w:rFonts w:ascii="Arial-BoldMT" w:hAnsi="Arial-BoldMT" w:cs="Arial-BoldMT"/>
          <w:bCs/>
          <w:sz w:val="26"/>
          <w:szCs w:val="26"/>
          <w:lang w:eastAsia="en-US"/>
        </w:rPr>
        <w:t xml:space="preserve">Register </w:t>
      </w:r>
      <w:r w:rsidR="00CF0934" w:rsidRPr="00CF0934">
        <w:rPr>
          <w:rFonts w:ascii="Arial-BoldMT" w:hAnsi="Arial-BoldMT" w:cs="Arial-BoldMT"/>
          <w:bCs/>
          <w:sz w:val="26"/>
          <w:szCs w:val="26"/>
          <w:u w:val="single"/>
          <w:lang w:eastAsia="en-US"/>
        </w:rPr>
        <w:t>before</w:t>
      </w:r>
      <w:r w:rsidR="00CF0934">
        <w:rPr>
          <w:rFonts w:ascii="Arial-BoldMT" w:hAnsi="Arial-BoldMT" w:cs="Arial-BoldMT"/>
          <w:bCs/>
          <w:sz w:val="26"/>
          <w:szCs w:val="26"/>
          <w:lang w:eastAsia="en-US"/>
        </w:rPr>
        <w:t xml:space="preserve"> 1 July. </w:t>
      </w:r>
      <w:r w:rsidR="00711A71">
        <w:rPr>
          <w:rFonts w:ascii="Arial-BoldMT" w:hAnsi="Arial-BoldMT" w:cs="Arial-BoldMT"/>
          <w:bCs/>
          <w:sz w:val="26"/>
          <w:szCs w:val="26"/>
          <w:lang w:eastAsia="en-US"/>
        </w:rPr>
        <w:t>Details can be found at</w:t>
      </w:r>
      <w:r>
        <w:rPr>
          <w:rFonts w:ascii="Arial-BoldMT" w:hAnsi="Arial-BoldMT" w:cs="Arial-BoldMT"/>
          <w:bCs/>
          <w:sz w:val="26"/>
          <w:szCs w:val="26"/>
          <w:lang w:eastAsia="en-US"/>
        </w:rPr>
        <w:t xml:space="preserve"> </w:t>
      </w:r>
      <w:hyperlink r:id="rId15" w:history="1">
        <w:r w:rsidR="00D86686" w:rsidRPr="005567C0">
          <w:rPr>
            <w:rStyle w:val="Hyperlink"/>
            <w:rFonts w:ascii="Arial-BoldMT" w:hAnsi="Arial-BoldMT" w:cs="Arial-BoldMT"/>
            <w:bCs/>
            <w:sz w:val="26"/>
            <w:szCs w:val="26"/>
            <w:lang w:eastAsia="en-US"/>
          </w:rPr>
          <w:t>https://cuboree.nsw.scouts.com.au</w:t>
        </w:r>
      </w:hyperlink>
      <w:r w:rsidR="00D86686">
        <w:rPr>
          <w:rFonts w:ascii="Arial-BoldMT" w:hAnsi="Arial-BoldMT" w:cs="Arial-BoldMT"/>
          <w:bCs/>
          <w:sz w:val="26"/>
          <w:szCs w:val="26"/>
          <w:lang w:eastAsia="en-US"/>
        </w:rPr>
        <w:t xml:space="preserve"> </w:t>
      </w:r>
    </w:p>
    <w:p w14:paraId="5C24BA02" w14:textId="77777777" w:rsidR="00E416A1" w:rsidRDefault="00E416A1">
      <w:pPr>
        <w:autoSpaceDE w:val="0"/>
        <w:autoSpaceDN w:val="0"/>
        <w:adjustRightInd w:val="0"/>
        <w:spacing w:after="0" w:line="240" w:lineRule="auto"/>
        <w:rPr>
          <w:rFonts w:ascii="Arial" w:hAnsi="Arial" w:cs="Arial"/>
          <w:sz w:val="16"/>
          <w:szCs w:val="16"/>
          <w:lang w:eastAsia="en-US"/>
        </w:rPr>
      </w:pPr>
    </w:p>
    <w:p w14:paraId="311B6003" w14:textId="4AD9B945" w:rsidR="008F774E" w:rsidRPr="00ED58E6" w:rsidRDefault="008F774E">
      <w:pPr>
        <w:autoSpaceDE w:val="0"/>
        <w:autoSpaceDN w:val="0"/>
        <w:adjustRightInd w:val="0"/>
        <w:spacing w:after="0" w:line="240" w:lineRule="auto"/>
        <w:rPr>
          <w:rFonts w:ascii="Arial" w:hAnsi="Arial" w:cs="Arial"/>
          <w:b/>
          <w:bCs/>
          <w:sz w:val="24"/>
          <w:szCs w:val="24"/>
          <w:u w:val="single"/>
          <w:lang w:eastAsia="en-US"/>
        </w:rPr>
      </w:pPr>
      <w:r w:rsidRPr="00ED58E6">
        <w:rPr>
          <w:rFonts w:ascii="Arial" w:hAnsi="Arial" w:cs="Arial"/>
          <w:b/>
          <w:bCs/>
          <w:sz w:val="24"/>
          <w:szCs w:val="24"/>
          <w:u w:val="single"/>
          <w:lang w:eastAsia="en-US"/>
        </w:rPr>
        <w:t>Housekeeping notes:</w:t>
      </w:r>
    </w:p>
    <w:p w14:paraId="09841A23" w14:textId="77777777" w:rsidR="00815246" w:rsidRPr="007769B9" w:rsidRDefault="00815246">
      <w:pPr>
        <w:autoSpaceDE w:val="0"/>
        <w:autoSpaceDN w:val="0"/>
        <w:adjustRightInd w:val="0"/>
        <w:spacing w:after="0" w:line="240" w:lineRule="auto"/>
        <w:rPr>
          <w:rFonts w:ascii="Arial-BoldMT" w:hAnsi="Arial-BoldMT" w:cs="Arial-BoldMT"/>
          <w:bCs/>
          <w:sz w:val="24"/>
          <w:szCs w:val="24"/>
          <w:lang w:eastAsia="en-US"/>
        </w:rPr>
      </w:pPr>
    </w:p>
    <w:p w14:paraId="023F23A4" w14:textId="77777777" w:rsidR="008F774E" w:rsidRPr="007769B9" w:rsidRDefault="008F774E">
      <w:pPr>
        <w:autoSpaceDE w:val="0"/>
        <w:autoSpaceDN w:val="0"/>
        <w:adjustRightInd w:val="0"/>
        <w:spacing w:after="0" w:line="240" w:lineRule="auto"/>
        <w:rPr>
          <w:rFonts w:ascii="Arial" w:hAnsi="Arial" w:cs="Arial"/>
          <w:sz w:val="24"/>
          <w:szCs w:val="24"/>
          <w:lang w:eastAsia="en-US"/>
        </w:rPr>
      </w:pPr>
      <w:r w:rsidRPr="007769B9">
        <w:rPr>
          <w:rFonts w:ascii="Arial" w:hAnsi="Arial" w:cs="Arial"/>
          <w:b/>
          <w:bCs/>
          <w:sz w:val="24"/>
          <w:szCs w:val="24"/>
          <w:lang w:eastAsia="en-US"/>
        </w:rPr>
        <w:t>Uniform</w:t>
      </w:r>
      <w:r w:rsidRPr="007769B9">
        <w:rPr>
          <w:rFonts w:ascii="Arial" w:hAnsi="Arial" w:cs="Arial"/>
          <w:sz w:val="24"/>
          <w:szCs w:val="24"/>
          <w:lang w:eastAsia="en-US"/>
        </w:rPr>
        <w:t>: For insurance as well as appearance purposes, Cubs MUST travel to and from Cub</w:t>
      </w:r>
    </w:p>
    <w:p w14:paraId="7F113F4C" w14:textId="337868B0" w:rsidR="008F774E" w:rsidRDefault="008F774E">
      <w:pPr>
        <w:autoSpaceDE w:val="0"/>
        <w:autoSpaceDN w:val="0"/>
        <w:adjustRightInd w:val="0"/>
        <w:spacing w:after="0" w:line="240" w:lineRule="auto"/>
        <w:rPr>
          <w:rFonts w:ascii="Arial" w:hAnsi="Arial" w:cs="Arial"/>
          <w:sz w:val="24"/>
          <w:szCs w:val="24"/>
          <w:lang w:eastAsia="en-US"/>
        </w:rPr>
      </w:pPr>
      <w:r w:rsidRPr="007769B9">
        <w:rPr>
          <w:rFonts w:ascii="Arial" w:hAnsi="Arial" w:cs="Arial"/>
          <w:sz w:val="24"/>
          <w:szCs w:val="24"/>
          <w:lang w:eastAsia="en-US"/>
        </w:rPr>
        <w:t>activities in full Cub uniform. It is important that the uniform is well maintained and worn correctly. (for example: Scarves rolled neat &amp; tight</w:t>
      </w:r>
      <w:r w:rsidR="00B3258D">
        <w:rPr>
          <w:rFonts w:ascii="Arial" w:hAnsi="Arial" w:cs="Arial"/>
          <w:sz w:val="24"/>
          <w:szCs w:val="24"/>
          <w:lang w:eastAsia="en-US"/>
        </w:rPr>
        <w:t>, with a woggle</w:t>
      </w:r>
      <w:r w:rsidRPr="007769B9">
        <w:rPr>
          <w:rFonts w:ascii="Arial" w:hAnsi="Arial" w:cs="Arial"/>
          <w:sz w:val="24"/>
          <w:szCs w:val="24"/>
          <w:lang w:eastAsia="en-US"/>
        </w:rPr>
        <w:t>). If any items are missing, we can replace them, but not on the night!</w:t>
      </w:r>
    </w:p>
    <w:p w14:paraId="6AE22CE4" w14:textId="77777777" w:rsidR="00B3258D" w:rsidRPr="00B3258D" w:rsidRDefault="00B3258D">
      <w:pPr>
        <w:autoSpaceDE w:val="0"/>
        <w:autoSpaceDN w:val="0"/>
        <w:adjustRightInd w:val="0"/>
        <w:spacing w:after="0" w:line="240" w:lineRule="auto"/>
        <w:rPr>
          <w:rFonts w:ascii="Arial" w:hAnsi="Arial" w:cs="Arial"/>
          <w:sz w:val="24"/>
          <w:szCs w:val="24"/>
          <w:lang w:eastAsia="en-US"/>
        </w:rPr>
      </w:pPr>
    </w:p>
    <w:p w14:paraId="53B64A1C" w14:textId="77777777" w:rsidR="008F774E" w:rsidRPr="007769B9" w:rsidRDefault="008F774E">
      <w:pPr>
        <w:autoSpaceDE w:val="0"/>
        <w:autoSpaceDN w:val="0"/>
        <w:adjustRightInd w:val="0"/>
        <w:spacing w:after="0" w:line="240" w:lineRule="auto"/>
        <w:rPr>
          <w:rFonts w:ascii="Arial" w:hAnsi="Arial" w:cs="Arial"/>
          <w:sz w:val="24"/>
          <w:szCs w:val="24"/>
          <w:lang w:eastAsia="en-US"/>
        </w:rPr>
      </w:pPr>
      <w:r w:rsidRPr="007769B9">
        <w:rPr>
          <w:rFonts w:ascii="Arial" w:hAnsi="Arial" w:cs="Arial"/>
          <w:b/>
          <w:bCs/>
          <w:sz w:val="24"/>
          <w:szCs w:val="24"/>
          <w:lang w:eastAsia="en-US"/>
        </w:rPr>
        <w:t>Footwear</w:t>
      </w:r>
      <w:r w:rsidRPr="007769B9">
        <w:rPr>
          <w:rFonts w:ascii="Arial" w:hAnsi="Arial" w:cs="Arial"/>
          <w:sz w:val="24"/>
          <w:szCs w:val="24"/>
          <w:lang w:eastAsia="en-US"/>
        </w:rPr>
        <w:t>: We spend a lot of time outdoors, even on hall nights. Please make sure that your Cub is wearing footwear suitable for outdoor activities. Bare feet, Thongs, Sandals, and Crocs are NOT suitable or safe, and may restrict the activities the Cub is allowed to take part in.</w:t>
      </w:r>
    </w:p>
    <w:p w14:paraId="1345E59F" w14:textId="77777777" w:rsidR="008F774E" w:rsidRPr="007769B9" w:rsidRDefault="008F774E">
      <w:pPr>
        <w:autoSpaceDE w:val="0"/>
        <w:autoSpaceDN w:val="0"/>
        <w:adjustRightInd w:val="0"/>
        <w:spacing w:after="0" w:line="240" w:lineRule="auto"/>
        <w:rPr>
          <w:rFonts w:ascii="Arial" w:hAnsi="Arial" w:cs="Arial"/>
          <w:b/>
          <w:bCs/>
          <w:sz w:val="24"/>
          <w:szCs w:val="24"/>
          <w:lang w:eastAsia="en-US"/>
        </w:rPr>
      </w:pPr>
    </w:p>
    <w:p w14:paraId="7B86C93E" w14:textId="6FA21EB6" w:rsidR="008F774E" w:rsidRPr="007769B9" w:rsidRDefault="008F774E">
      <w:pPr>
        <w:autoSpaceDE w:val="0"/>
        <w:autoSpaceDN w:val="0"/>
        <w:adjustRightInd w:val="0"/>
        <w:spacing w:after="0" w:line="240" w:lineRule="auto"/>
        <w:rPr>
          <w:rFonts w:ascii="Arial" w:hAnsi="Arial" w:cs="Arial"/>
          <w:b/>
          <w:sz w:val="24"/>
          <w:szCs w:val="24"/>
          <w:lang w:eastAsia="en-US"/>
        </w:rPr>
      </w:pPr>
      <w:r w:rsidRPr="007769B9">
        <w:rPr>
          <w:rFonts w:ascii="Arial" w:hAnsi="Arial" w:cs="Arial"/>
          <w:b/>
          <w:bCs/>
          <w:sz w:val="24"/>
          <w:szCs w:val="24"/>
          <w:lang w:eastAsia="en-US"/>
        </w:rPr>
        <w:t>Drop off – Pick Up</w:t>
      </w:r>
      <w:r w:rsidRPr="007769B9">
        <w:rPr>
          <w:rFonts w:ascii="Arial" w:hAnsi="Arial" w:cs="Arial"/>
          <w:sz w:val="24"/>
          <w:szCs w:val="24"/>
          <w:lang w:eastAsia="en-US"/>
        </w:rPr>
        <w:t xml:space="preserve">: Please endeavor to drop off and pick up Cubs at the times specified. </w:t>
      </w:r>
      <w:r w:rsidR="00B3258D">
        <w:rPr>
          <w:rFonts w:ascii="Arial" w:hAnsi="Arial" w:cs="Arial"/>
          <w:sz w:val="24"/>
          <w:szCs w:val="24"/>
          <w:lang w:eastAsia="en-US"/>
        </w:rPr>
        <w:t xml:space="preserve">On Hall nights come down to the Hall. </w:t>
      </w:r>
      <w:r w:rsidRPr="007769B9">
        <w:rPr>
          <w:rFonts w:ascii="Arial" w:hAnsi="Arial" w:cs="Arial"/>
          <w:sz w:val="24"/>
          <w:szCs w:val="24"/>
          <w:lang w:eastAsia="en-US"/>
        </w:rPr>
        <w:t>When picking up your Cub, please let the coordinating Leader know, so that we can maintain correct contact and handover of the Cubs. Cubs must stay with the leaders until picked up by their parents or a responsible adult authorized to do so by their parents.</w:t>
      </w:r>
    </w:p>
    <w:p w14:paraId="7CE35079" w14:textId="77777777" w:rsidR="008F774E" w:rsidRPr="007769B9" w:rsidRDefault="008F774E">
      <w:pPr>
        <w:autoSpaceDE w:val="0"/>
        <w:autoSpaceDN w:val="0"/>
        <w:adjustRightInd w:val="0"/>
        <w:spacing w:after="0" w:line="240" w:lineRule="auto"/>
        <w:rPr>
          <w:rFonts w:ascii="Arial" w:hAnsi="Arial" w:cs="Arial"/>
          <w:sz w:val="24"/>
          <w:szCs w:val="24"/>
          <w:lang w:eastAsia="en-US"/>
        </w:rPr>
      </w:pPr>
    </w:p>
    <w:p w14:paraId="0838422C" w14:textId="26F64879" w:rsidR="000A06FA" w:rsidRDefault="008F774E" w:rsidP="00D13ED1">
      <w:pPr>
        <w:autoSpaceDE w:val="0"/>
        <w:autoSpaceDN w:val="0"/>
        <w:adjustRightInd w:val="0"/>
        <w:spacing w:after="0" w:line="240" w:lineRule="auto"/>
        <w:rPr>
          <w:rFonts w:ascii="Arial" w:hAnsi="Arial" w:cs="Arial"/>
          <w:i/>
          <w:color w:val="FF0000"/>
          <w:sz w:val="24"/>
          <w:szCs w:val="24"/>
          <w:lang w:eastAsia="en-US"/>
        </w:rPr>
      </w:pPr>
      <w:r w:rsidRPr="007769B9">
        <w:rPr>
          <w:rFonts w:ascii="Arial" w:hAnsi="Arial" w:cs="Arial"/>
          <w:b/>
          <w:sz w:val="24"/>
          <w:szCs w:val="24"/>
          <w:lang w:eastAsia="en-US"/>
        </w:rPr>
        <w:t xml:space="preserve">Parent Helpers: </w:t>
      </w:r>
      <w:r w:rsidRPr="007769B9">
        <w:rPr>
          <w:rFonts w:ascii="Arial" w:hAnsi="Arial" w:cs="Arial"/>
          <w:sz w:val="24"/>
          <w:szCs w:val="24"/>
          <w:lang w:eastAsia="en-US"/>
        </w:rPr>
        <w:t xml:space="preserve">To achieve the best experience for the Cubs, and maintain the required 1 Adult to 6 Children ratio we have included a Parent Helper roster into the term programs, (Cubs surname of family helping). If you can’t make the evening you have been rostered on for please swap with another parent (Family) or let the coordinating leader for that event know ASAP. </w:t>
      </w:r>
      <w:r w:rsidRPr="007769B9">
        <w:rPr>
          <w:rFonts w:ascii="Arial" w:hAnsi="Arial" w:cs="Arial"/>
          <w:i/>
          <w:sz w:val="24"/>
          <w:szCs w:val="24"/>
          <w:lang w:eastAsia="en-US"/>
        </w:rPr>
        <w:t>If you are dropping your Cub off and are at a loose end till you pick them up please feel free to stay and help, let the coordinating leader know and join in.</w:t>
      </w:r>
    </w:p>
    <w:p w14:paraId="5147109D" w14:textId="77777777" w:rsidR="00257C34" w:rsidRPr="00257C34" w:rsidRDefault="00257C34" w:rsidP="00D13ED1">
      <w:pPr>
        <w:autoSpaceDE w:val="0"/>
        <w:autoSpaceDN w:val="0"/>
        <w:adjustRightInd w:val="0"/>
        <w:spacing w:after="0" w:line="240" w:lineRule="auto"/>
        <w:rPr>
          <w:rFonts w:ascii="Arial" w:hAnsi="Arial" w:cs="Arial"/>
          <w:i/>
          <w:color w:val="FF0000"/>
          <w:sz w:val="24"/>
          <w:szCs w:val="24"/>
          <w:lang w:eastAsia="en-US"/>
        </w:rPr>
      </w:pPr>
    </w:p>
    <w:p w14:paraId="3A377D78" w14:textId="7111CDC3" w:rsidR="00D13ED1" w:rsidRPr="000A06FA" w:rsidRDefault="000A06FA">
      <w:pPr>
        <w:autoSpaceDE w:val="0"/>
        <w:autoSpaceDN w:val="0"/>
        <w:adjustRightInd w:val="0"/>
        <w:spacing w:after="0" w:line="240" w:lineRule="auto"/>
        <w:rPr>
          <w:ins w:id="0" w:author="Jan Bos" w:date="2019-01-14T21:19:00Z"/>
          <w:rFonts w:ascii="Arial" w:hAnsi="Arial" w:cs="Arial"/>
          <w:sz w:val="24"/>
          <w:szCs w:val="24"/>
          <w:lang w:eastAsia="en-US"/>
        </w:rPr>
      </w:pPr>
      <w:r w:rsidRPr="000A06FA">
        <w:rPr>
          <w:rFonts w:ascii="Arial" w:hAnsi="Arial" w:cs="Arial"/>
          <w:sz w:val="24"/>
          <w:szCs w:val="24"/>
          <w:lang w:eastAsia="en-US"/>
        </w:rPr>
        <w:t>It is a legal requirement that all parents staying on an overnight camp have a valid Working With Children Check Number (WWCC, free for volunteers) and enter this on a Scouts Parent Helper form (A2 form). As we expect parental assistance at camps, at least one parent for each Cub is required to fill the A2 form out (just once) and email it to the Group Leader; confidentiality in all matters is one of our main priorities. This process protects all Cubs in Australia. For further details email cub leader Jan.</w:t>
      </w:r>
    </w:p>
    <w:p w14:paraId="5A798605" w14:textId="77777777" w:rsidR="008F774E" w:rsidRPr="007769B9" w:rsidRDefault="008F774E">
      <w:pPr>
        <w:autoSpaceDE w:val="0"/>
        <w:autoSpaceDN w:val="0"/>
        <w:adjustRightInd w:val="0"/>
        <w:spacing w:after="0" w:line="240" w:lineRule="auto"/>
        <w:rPr>
          <w:rFonts w:ascii="Arial" w:hAnsi="Arial" w:cs="Arial"/>
          <w:sz w:val="24"/>
          <w:szCs w:val="24"/>
          <w:lang w:eastAsia="en-US"/>
        </w:rPr>
      </w:pPr>
    </w:p>
    <w:p w14:paraId="53C20CC5" w14:textId="77777777" w:rsidR="000A06FA" w:rsidRDefault="008F774E">
      <w:pPr>
        <w:autoSpaceDE w:val="0"/>
        <w:autoSpaceDN w:val="0"/>
        <w:adjustRightInd w:val="0"/>
        <w:spacing w:after="0" w:line="240" w:lineRule="auto"/>
        <w:rPr>
          <w:rFonts w:ascii="Arial" w:hAnsi="Arial" w:cs="Arial"/>
          <w:sz w:val="24"/>
          <w:szCs w:val="24"/>
          <w:lang w:eastAsia="en-US"/>
        </w:rPr>
      </w:pPr>
      <w:r w:rsidRPr="007769B9">
        <w:rPr>
          <w:rFonts w:ascii="Arial" w:hAnsi="Arial" w:cs="Arial"/>
          <w:b/>
          <w:sz w:val="24"/>
          <w:szCs w:val="24"/>
          <w:lang w:eastAsia="en-US"/>
        </w:rPr>
        <w:t>Leader Structure:</w:t>
      </w:r>
      <w:r w:rsidRPr="007769B9">
        <w:rPr>
          <w:rFonts w:ascii="Arial" w:hAnsi="Arial" w:cs="Arial"/>
          <w:sz w:val="24"/>
          <w:szCs w:val="24"/>
          <w:lang w:eastAsia="en-US"/>
        </w:rPr>
        <w:t xml:space="preserve"> All the leaders are volunteers and have other commitments that may restrict what events they can attend. As such the Coordinating Leader (CL) will change from event to event, please see the Term Programs for the CL. The CL will endeavor to confirm the details of an upcoming event - time, place, equipment requirements, activities </w:t>
      </w:r>
      <w:proofErr w:type="spellStart"/>
      <w:r w:rsidRPr="007769B9">
        <w:rPr>
          <w:rFonts w:ascii="Arial" w:hAnsi="Arial" w:cs="Arial"/>
          <w:sz w:val="24"/>
          <w:szCs w:val="24"/>
          <w:lang w:eastAsia="en-US"/>
        </w:rPr>
        <w:t>etc</w:t>
      </w:r>
      <w:proofErr w:type="spellEnd"/>
      <w:r w:rsidRPr="007769B9">
        <w:rPr>
          <w:rFonts w:ascii="Arial" w:hAnsi="Arial" w:cs="Arial"/>
          <w:sz w:val="24"/>
          <w:szCs w:val="24"/>
          <w:lang w:eastAsia="en-US"/>
        </w:rPr>
        <w:t xml:space="preserve"> etc. If no confirmation is received refer to the program.  Please refer all queries, correspondence and admin matters to the CL for that event. </w:t>
      </w:r>
    </w:p>
    <w:p w14:paraId="41EE671F" w14:textId="77777777" w:rsidR="000A06FA" w:rsidRDefault="000A06FA">
      <w:pPr>
        <w:autoSpaceDE w:val="0"/>
        <w:autoSpaceDN w:val="0"/>
        <w:adjustRightInd w:val="0"/>
        <w:spacing w:after="0" w:line="240" w:lineRule="auto"/>
        <w:rPr>
          <w:rFonts w:ascii="Arial" w:hAnsi="Arial" w:cs="Arial"/>
          <w:sz w:val="24"/>
          <w:szCs w:val="24"/>
          <w:lang w:eastAsia="en-US"/>
        </w:rPr>
      </w:pPr>
    </w:p>
    <w:p w14:paraId="03175F56" w14:textId="3FD715A4" w:rsidR="008F774E" w:rsidRPr="007769B9" w:rsidRDefault="000A06FA">
      <w:pPr>
        <w:autoSpaceDE w:val="0"/>
        <w:autoSpaceDN w:val="0"/>
        <w:adjustRightInd w:val="0"/>
        <w:spacing w:after="0" w:line="240" w:lineRule="auto"/>
        <w:rPr>
          <w:rFonts w:ascii="Arial" w:hAnsi="Arial" w:cs="Arial"/>
          <w:sz w:val="24"/>
          <w:szCs w:val="24"/>
          <w:lang w:eastAsia="en-US"/>
        </w:rPr>
      </w:pPr>
      <w:r w:rsidRPr="000A06FA">
        <w:rPr>
          <w:rFonts w:ascii="Arial" w:hAnsi="Arial" w:cs="Arial"/>
          <w:b/>
          <w:sz w:val="24"/>
          <w:szCs w:val="24"/>
          <w:lang w:eastAsia="en-US"/>
        </w:rPr>
        <w:t>CareMon</w:t>
      </w:r>
      <w:r>
        <w:rPr>
          <w:rFonts w:ascii="Arial" w:hAnsi="Arial" w:cs="Arial"/>
          <w:b/>
          <w:sz w:val="24"/>
          <w:szCs w:val="24"/>
          <w:lang w:eastAsia="en-US"/>
        </w:rPr>
        <w:t>key and electronic permission</w:t>
      </w:r>
      <w:r w:rsidRPr="000A06FA">
        <w:rPr>
          <w:rFonts w:ascii="Arial" w:hAnsi="Arial" w:cs="Arial"/>
          <w:b/>
          <w:sz w:val="24"/>
          <w:szCs w:val="24"/>
          <w:lang w:eastAsia="en-US"/>
        </w:rPr>
        <w:t xml:space="preserve"> forms:</w:t>
      </w:r>
      <w:r>
        <w:rPr>
          <w:rFonts w:ascii="Arial" w:hAnsi="Arial" w:cs="Arial"/>
          <w:sz w:val="24"/>
          <w:szCs w:val="24"/>
          <w:lang w:eastAsia="en-US"/>
        </w:rPr>
        <w:t xml:space="preserve"> The permission</w:t>
      </w:r>
      <w:r w:rsidRPr="000A06FA">
        <w:rPr>
          <w:rFonts w:ascii="Arial" w:hAnsi="Arial" w:cs="Arial"/>
          <w:sz w:val="24"/>
          <w:szCs w:val="24"/>
          <w:lang w:eastAsia="en-US"/>
        </w:rPr>
        <w:t xml:space="preserve"> forms (formerly known as E1s) provide parents with information about events away from the Ivanhoe Park area, to enable them to make an informed decision about their child attending. Forms are sent out ahead of time for the relevant events using the CareMonkey system. One or both parents need to set up a CareMonkey account. </w:t>
      </w:r>
      <w:r w:rsidR="00CF0934" w:rsidRPr="000A06FA">
        <w:rPr>
          <w:rFonts w:ascii="Arial" w:hAnsi="Arial" w:cs="Arial"/>
          <w:sz w:val="24"/>
          <w:szCs w:val="24"/>
          <w:lang w:eastAsia="en-US"/>
        </w:rPr>
        <w:t>Please indicate that your Cub cannot attend</w:t>
      </w:r>
      <w:r w:rsidR="00CF0934">
        <w:rPr>
          <w:rFonts w:ascii="Arial" w:hAnsi="Arial" w:cs="Arial"/>
          <w:sz w:val="24"/>
          <w:szCs w:val="24"/>
          <w:lang w:eastAsia="en-US"/>
        </w:rPr>
        <w:t>, even at the last moment,</w:t>
      </w:r>
      <w:r w:rsidR="00CF0934" w:rsidRPr="000A06FA">
        <w:rPr>
          <w:rFonts w:ascii="Arial" w:hAnsi="Arial" w:cs="Arial"/>
          <w:sz w:val="24"/>
          <w:szCs w:val="24"/>
          <w:lang w:eastAsia="en-US"/>
        </w:rPr>
        <w:t xml:space="preserve"> </w:t>
      </w:r>
      <w:r w:rsidR="00CF0934" w:rsidRPr="006E1138">
        <w:rPr>
          <w:rFonts w:ascii="Arial" w:hAnsi="Arial" w:cs="Arial"/>
          <w:sz w:val="24"/>
          <w:szCs w:val="24"/>
          <w:u w:val="single"/>
          <w:lang w:eastAsia="en-US"/>
        </w:rPr>
        <w:t>by declining permission</w:t>
      </w:r>
      <w:r w:rsidR="00CF0934" w:rsidRPr="000A06FA">
        <w:rPr>
          <w:rFonts w:ascii="Arial" w:hAnsi="Arial" w:cs="Arial"/>
          <w:sz w:val="24"/>
          <w:szCs w:val="24"/>
          <w:lang w:eastAsia="en-US"/>
        </w:rPr>
        <w:t xml:space="preserve"> (you can change </w:t>
      </w:r>
      <w:r w:rsidR="00CF0934">
        <w:rPr>
          <w:rFonts w:ascii="Arial" w:hAnsi="Arial" w:cs="Arial"/>
          <w:sz w:val="24"/>
          <w:szCs w:val="24"/>
          <w:lang w:eastAsia="en-US"/>
        </w:rPr>
        <w:t xml:space="preserve">earlier </w:t>
      </w:r>
      <w:r w:rsidR="00CF0934" w:rsidRPr="000A06FA">
        <w:rPr>
          <w:rFonts w:ascii="Arial" w:hAnsi="Arial" w:cs="Arial"/>
          <w:sz w:val="24"/>
          <w:szCs w:val="24"/>
          <w:lang w:eastAsia="en-US"/>
        </w:rPr>
        <w:t>decision</w:t>
      </w:r>
      <w:r w:rsidR="00CF0934">
        <w:rPr>
          <w:rFonts w:ascii="Arial" w:hAnsi="Arial" w:cs="Arial"/>
          <w:sz w:val="24"/>
          <w:szCs w:val="24"/>
          <w:lang w:eastAsia="en-US"/>
        </w:rPr>
        <w:t>s</w:t>
      </w:r>
      <w:r w:rsidR="00CF0934" w:rsidRPr="000A06FA">
        <w:rPr>
          <w:rFonts w:ascii="Arial" w:hAnsi="Arial" w:cs="Arial"/>
          <w:sz w:val="24"/>
          <w:szCs w:val="24"/>
          <w:lang w:eastAsia="en-US"/>
        </w:rPr>
        <w:t xml:space="preserve">). </w:t>
      </w:r>
      <w:r w:rsidRPr="000A06FA">
        <w:rPr>
          <w:rFonts w:ascii="Arial" w:hAnsi="Arial" w:cs="Arial"/>
          <w:sz w:val="24"/>
          <w:szCs w:val="24"/>
          <w:lang w:eastAsia="en-US"/>
        </w:rPr>
        <w:t>For all CareMonkey queries, contact cub leader Kevin.</w:t>
      </w:r>
    </w:p>
    <w:p w14:paraId="1747F8F6" w14:textId="77777777" w:rsidR="008F774E" w:rsidRPr="007769B9" w:rsidRDefault="008F774E">
      <w:pPr>
        <w:autoSpaceDE w:val="0"/>
        <w:autoSpaceDN w:val="0"/>
        <w:adjustRightInd w:val="0"/>
        <w:spacing w:after="0" w:line="240" w:lineRule="auto"/>
        <w:rPr>
          <w:rFonts w:ascii="Arial" w:hAnsi="Arial" w:cs="Arial"/>
          <w:sz w:val="24"/>
          <w:szCs w:val="24"/>
          <w:lang w:eastAsia="en-US"/>
        </w:rPr>
      </w:pPr>
    </w:p>
    <w:p w14:paraId="57512D30" w14:textId="3F467D17" w:rsidR="00D13ED1" w:rsidRPr="007769B9" w:rsidRDefault="008F774E" w:rsidP="00D13ED1">
      <w:pPr>
        <w:autoSpaceDE w:val="0"/>
        <w:autoSpaceDN w:val="0"/>
        <w:adjustRightInd w:val="0"/>
        <w:spacing w:after="0" w:line="240" w:lineRule="auto"/>
        <w:rPr>
          <w:rFonts w:ascii="Arial" w:hAnsi="Arial" w:cs="Arial"/>
          <w:sz w:val="24"/>
          <w:szCs w:val="24"/>
          <w:lang w:eastAsia="en-US"/>
        </w:rPr>
      </w:pPr>
      <w:r w:rsidRPr="007769B9">
        <w:rPr>
          <w:rFonts w:ascii="Arial" w:hAnsi="Arial" w:cs="Arial"/>
          <w:b/>
          <w:sz w:val="24"/>
          <w:szCs w:val="24"/>
          <w:lang w:eastAsia="en-US"/>
        </w:rPr>
        <w:t xml:space="preserve">Boomerang Badge Work: </w:t>
      </w:r>
      <w:r w:rsidRPr="007769B9">
        <w:rPr>
          <w:rFonts w:ascii="Arial" w:hAnsi="Arial" w:cs="Arial"/>
          <w:sz w:val="24"/>
          <w:szCs w:val="24"/>
          <w:lang w:eastAsia="en-US"/>
        </w:rPr>
        <w:t xml:space="preserve">The Cubs should be putting in some individual effort for their Boomerang badges. Therefore it is expected the Cubs will have some elements either ready for assessment or have a good idea of what is required. Eg: For the Ropes section, a little practice at home with a rope tying a reef knot, clove hitch or </w:t>
      </w:r>
      <w:proofErr w:type="spellStart"/>
      <w:r w:rsidRPr="007769B9">
        <w:rPr>
          <w:rFonts w:ascii="Arial" w:hAnsi="Arial" w:cs="Arial"/>
          <w:sz w:val="24"/>
          <w:szCs w:val="24"/>
          <w:lang w:eastAsia="en-US"/>
        </w:rPr>
        <w:t>sheetbend</w:t>
      </w:r>
      <w:proofErr w:type="spellEnd"/>
      <w:r w:rsidRPr="007769B9">
        <w:rPr>
          <w:rFonts w:ascii="Arial" w:hAnsi="Arial" w:cs="Arial"/>
          <w:sz w:val="24"/>
          <w:szCs w:val="24"/>
          <w:lang w:eastAsia="en-US"/>
        </w:rPr>
        <w:t xml:space="preserve"> for the Silver Boomerang will give them a lot more pride in the b</w:t>
      </w:r>
      <w:bookmarkStart w:id="1" w:name="_GoBack"/>
      <w:bookmarkEnd w:id="1"/>
      <w:r w:rsidRPr="007769B9">
        <w:rPr>
          <w:rFonts w:ascii="Arial" w:hAnsi="Arial" w:cs="Arial"/>
          <w:sz w:val="24"/>
          <w:szCs w:val="24"/>
          <w:lang w:eastAsia="en-US"/>
        </w:rPr>
        <w:t>adge then just being shown it and copying.</w:t>
      </w:r>
    </w:p>
    <w:sectPr w:rsidR="00D13ED1" w:rsidRPr="007769B9" w:rsidSect="00621156">
      <w:headerReference w:type="even" r:id="rId16"/>
      <w:headerReference w:type="default" r:id="rId17"/>
      <w:footerReference w:type="even" r:id="rId18"/>
      <w:footerReference w:type="default" r:id="rId19"/>
      <w:headerReference w:type="first" r:id="rId20"/>
      <w:footerReference w:type="first" r:id="rId21"/>
      <w:pgSz w:w="11906" w:h="16838"/>
      <w:pgMar w:top="426" w:right="282"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036C9" w14:textId="77777777" w:rsidR="00CE58C0" w:rsidRDefault="00CE58C0" w:rsidP="000A06FA">
      <w:pPr>
        <w:spacing w:after="0" w:line="240" w:lineRule="auto"/>
      </w:pPr>
      <w:r>
        <w:separator/>
      </w:r>
    </w:p>
  </w:endnote>
  <w:endnote w:type="continuationSeparator" w:id="0">
    <w:p w14:paraId="60F11D2C" w14:textId="77777777" w:rsidR="00CE58C0" w:rsidRDefault="00CE58C0" w:rsidP="000A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9E1D5" w14:textId="77777777" w:rsidR="006E05B3" w:rsidRDefault="006E0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C600" w14:textId="77777777" w:rsidR="006E05B3" w:rsidRDefault="006E05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34D5" w14:textId="77777777" w:rsidR="006E05B3" w:rsidRDefault="006E0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C3510" w14:textId="77777777" w:rsidR="00CE58C0" w:rsidRDefault="00CE58C0" w:rsidP="000A06FA">
      <w:pPr>
        <w:spacing w:after="0" w:line="240" w:lineRule="auto"/>
      </w:pPr>
      <w:r>
        <w:separator/>
      </w:r>
    </w:p>
  </w:footnote>
  <w:footnote w:type="continuationSeparator" w:id="0">
    <w:p w14:paraId="62640134" w14:textId="77777777" w:rsidR="00CE58C0" w:rsidRDefault="00CE58C0" w:rsidP="000A0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56976" w14:textId="77777777" w:rsidR="006E05B3" w:rsidRDefault="006E0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3B9E0" w14:textId="77777777" w:rsidR="006E05B3" w:rsidRDefault="006E05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34439" w14:textId="77777777" w:rsidR="006E05B3" w:rsidRDefault="006E05B3">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 Bos">
    <w15:presenceInfo w15:providerId="Windows Live" w15:userId="6f8cce1d1b060e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drawingGridHorizontalSpacing w:val="0"/>
  <w:characterSpacingControl w:val="doNotCompress"/>
  <w:footnotePr>
    <w:footnote w:id="-1"/>
    <w:footnote w:id="0"/>
  </w:footnotePr>
  <w:endnotePr>
    <w:endnote w:id="-1"/>
    <w:endnote w:id="0"/>
  </w:endnotePr>
  <w:compat>
    <w:spaceForUL/>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EA7"/>
    <w:rsid w:val="0000081D"/>
    <w:rsid w:val="000020CD"/>
    <w:rsid w:val="0000322C"/>
    <w:rsid w:val="00003629"/>
    <w:rsid w:val="00011219"/>
    <w:rsid w:val="00043B72"/>
    <w:rsid w:val="00043E0F"/>
    <w:rsid w:val="0005407B"/>
    <w:rsid w:val="00064AE2"/>
    <w:rsid w:val="00071537"/>
    <w:rsid w:val="00077C73"/>
    <w:rsid w:val="00077FE7"/>
    <w:rsid w:val="0009647D"/>
    <w:rsid w:val="00096B01"/>
    <w:rsid w:val="000A06FA"/>
    <w:rsid w:val="000A2E4D"/>
    <w:rsid w:val="000A5B0F"/>
    <w:rsid w:val="000A73B6"/>
    <w:rsid w:val="000B3113"/>
    <w:rsid w:val="000F4D3E"/>
    <w:rsid w:val="000F5E69"/>
    <w:rsid w:val="000F7EDA"/>
    <w:rsid w:val="00102D0F"/>
    <w:rsid w:val="00115D3B"/>
    <w:rsid w:val="00116CC0"/>
    <w:rsid w:val="0011755A"/>
    <w:rsid w:val="00122724"/>
    <w:rsid w:val="00122EB4"/>
    <w:rsid w:val="0013232A"/>
    <w:rsid w:val="00135FD7"/>
    <w:rsid w:val="001437BC"/>
    <w:rsid w:val="00147877"/>
    <w:rsid w:val="00156391"/>
    <w:rsid w:val="00170B73"/>
    <w:rsid w:val="001747B9"/>
    <w:rsid w:val="00174974"/>
    <w:rsid w:val="001823FE"/>
    <w:rsid w:val="00182D4F"/>
    <w:rsid w:val="00192017"/>
    <w:rsid w:val="001A2707"/>
    <w:rsid w:val="001B4D29"/>
    <w:rsid w:val="001B4F1F"/>
    <w:rsid w:val="001D42F7"/>
    <w:rsid w:val="001E7910"/>
    <w:rsid w:val="001E7ABB"/>
    <w:rsid w:val="001F794C"/>
    <w:rsid w:val="001F7C0B"/>
    <w:rsid w:val="0021043D"/>
    <w:rsid w:val="00214A7E"/>
    <w:rsid w:val="00215A32"/>
    <w:rsid w:val="002216BE"/>
    <w:rsid w:val="00227546"/>
    <w:rsid w:val="002377B4"/>
    <w:rsid w:val="00246581"/>
    <w:rsid w:val="00257C34"/>
    <w:rsid w:val="002621EF"/>
    <w:rsid w:val="0026293A"/>
    <w:rsid w:val="002A0F76"/>
    <w:rsid w:val="002A36FE"/>
    <w:rsid w:val="002B09D5"/>
    <w:rsid w:val="002C6B23"/>
    <w:rsid w:val="002D537C"/>
    <w:rsid w:val="002E41D0"/>
    <w:rsid w:val="002E5F1D"/>
    <w:rsid w:val="002F0499"/>
    <w:rsid w:val="00304FE8"/>
    <w:rsid w:val="003126D3"/>
    <w:rsid w:val="00334B60"/>
    <w:rsid w:val="003413DB"/>
    <w:rsid w:val="00352F3D"/>
    <w:rsid w:val="0035632F"/>
    <w:rsid w:val="0037563A"/>
    <w:rsid w:val="00377D19"/>
    <w:rsid w:val="003A3AC6"/>
    <w:rsid w:val="003A6419"/>
    <w:rsid w:val="003A68AD"/>
    <w:rsid w:val="003B364F"/>
    <w:rsid w:val="003B58F5"/>
    <w:rsid w:val="003B7CC5"/>
    <w:rsid w:val="003E0629"/>
    <w:rsid w:val="003E2AAE"/>
    <w:rsid w:val="003E2CC0"/>
    <w:rsid w:val="003E468E"/>
    <w:rsid w:val="003E4EE9"/>
    <w:rsid w:val="003F1BF2"/>
    <w:rsid w:val="003F2CB7"/>
    <w:rsid w:val="00400785"/>
    <w:rsid w:val="004047CB"/>
    <w:rsid w:val="00406A0D"/>
    <w:rsid w:val="00412A61"/>
    <w:rsid w:val="004138EC"/>
    <w:rsid w:val="00415F4F"/>
    <w:rsid w:val="00417A4F"/>
    <w:rsid w:val="00424073"/>
    <w:rsid w:val="00446C8F"/>
    <w:rsid w:val="00452CBB"/>
    <w:rsid w:val="00480957"/>
    <w:rsid w:val="004823FB"/>
    <w:rsid w:val="00492F71"/>
    <w:rsid w:val="004A4623"/>
    <w:rsid w:val="004A5419"/>
    <w:rsid w:val="004C71B6"/>
    <w:rsid w:val="004D0B05"/>
    <w:rsid w:val="004D2AAC"/>
    <w:rsid w:val="004D6696"/>
    <w:rsid w:val="004E0D3F"/>
    <w:rsid w:val="004E1C58"/>
    <w:rsid w:val="004E7C32"/>
    <w:rsid w:val="004F29C8"/>
    <w:rsid w:val="004F596F"/>
    <w:rsid w:val="00507440"/>
    <w:rsid w:val="00513BF1"/>
    <w:rsid w:val="00515104"/>
    <w:rsid w:val="005160A4"/>
    <w:rsid w:val="00522479"/>
    <w:rsid w:val="00530A19"/>
    <w:rsid w:val="00530D46"/>
    <w:rsid w:val="0053307F"/>
    <w:rsid w:val="005349C6"/>
    <w:rsid w:val="00553A2B"/>
    <w:rsid w:val="00553C7D"/>
    <w:rsid w:val="005554B9"/>
    <w:rsid w:val="00555CD6"/>
    <w:rsid w:val="00562923"/>
    <w:rsid w:val="0056533E"/>
    <w:rsid w:val="0058174C"/>
    <w:rsid w:val="00583A3D"/>
    <w:rsid w:val="005923B3"/>
    <w:rsid w:val="005A0F3B"/>
    <w:rsid w:val="005A2C42"/>
    <w:rsid w:val="005A3DC5"/>
    <w:rsid w:val="005A6CA7"/>
    <w:rsid w:val="005B40B5"/>
    <w:rsid w:val="005C2558"/>
    <w:rsid w:val="005E065E"/>
    <w:rsid w:val="005F77D0"/>
    <w:rsid w:val="006008E1"/>
    <w:rsid w:val="00621156"/>
    <w:rsid w:val="00624227"/>
    <w:rsid w:val="0064443C"/>
    <w:rsid w:val="00646566"/>
    <w:rsid w:val="00664295"/>
    <w:rsid w:val="006667DE"/>
    <w:rsid w:val="00666F01"/>
    <w:rsid w:val="00670B50"/>
    <w:rsid w:val="00671D8D"/>
    <w:rsid w:val="00676194"/>
    <w:rsid w:val="006776A6"/>
    <w:rsid w:val="006802C4"/>
    <w:rsid w:val="006840D7"/>
    <w:rsid w:val="00690209"/>
    <w:rsid w:val="006950F9"/>
    <w:rsid w:val="006A36E4"/>
    <w:rsid w:val="006A516B"/>
    <w:rsid w:val="006B6653"/>
    <w:rsid w:val="006C055A"/>
    <w:rsid w:val="006C0B99"/>
    <w:rsid w:val="006C6F7B"/>
    <w:rsid w:val="006D217B"/>
    <w:rsid w:val="006D764E"/>
    <w:rsid w:val="006E05B3"/>
    <w:rsid w:val="006E35F6"/>
    <w:rsid w:val="006E6955"/>
    <w:rsid w:val="00701979"/>
    <w:rsid w:val="00701F5A"/>
    <w:rsid w:val="00706842"/>
    <w:rsid w:val="007101BD"/>
    <w:rsid w:val="00711A71"/>
    <w:rsid w:val="0071378A"/>
    <w:rsid w:val="00716195"/>
    <w:rsid w:val="00721ED1"/>
    <w:rsid w:val="007448C5"/>
    <w:rsid w:val="0075749F"/>
    <w:rsid w:val="00762A28"/>
    <w:rsid w:val="00764694"/>
    <w:rsid w:val="007747E0"/>
    <w:rsid w:val="007769B9"/>
    <w:rsid w:val="0078074D"/>
    <w:rsid w:val="007872B3"/>
    <w:rsid w:val="007B0777"/>
    <w:rsid w:val="007B55B1"/>
    <w:rsid w:val="007C22FD"/>
    <w:rsid w:val="007C78D2"/>
    <w:rsid w:val="007D1161"/>
    <w:rsid w:val="007E4896"/>
    <w:rsid w:val="007E5BA9"/>
    <w:rsid w:val="007E78FF"/>
    <w:rsid w:val="007F1B0F"/>
    <w:rsid w:val="007F78DE"/>
    <w:rsid w:val="00800DDA"/>
    <w:rsid w:val="00807836"/>
    <w:rsid w:val="00815246"/>
    <w:rsid w:val="00822C71"/>
    <w:rsid w:val="008247F3"/>
    <w:rsid w:val="00826139"/>
    <w:rsid w:val="00833116"/>
    <w:rsid w:val="00835919"/>
    <w:rsid w:val="008439FD"/>
    <w:rsid w:val="00845BDE"/>
    <w:rsid w:val="00846F9C"/>
    <w:rsid w:val="00877F02"/>
    <w:rsid w:val="008806AF"/>
    <w:rsid w:val="008844C8"/>
    <w:rsid w:val="008879F4"/>
    <w:rsid w:val="008A32DC"/>
    <w:rsid w:val="008B1A21"/>
    <w:rsid w:val="008B4CF1"/>
    <w:rsid w:val="008B6D02"/>
    <w:rsid w:val="008C4703"/>
    <w:rsid w:val="008D0911"/>
    <w:rsid w:val="008D1669"/>
    <w:rsid w:val="008D2D7A"/>
    <w:rsid w:val="008D401E"/>
    <w:rsid w:val="008D49F9"/>
    <w:rsid w:val="008D5D5C"/>
    <w:rsid w:val="008F27BF"/>
    <w:rsid w:val="008F774E"/>
    <w:rsid w:val="009039C5"/>
    <w:rsid w:val="0091229A"/>
    <w:rsid w:val="009174A9"/>
    <w:rsid w:val="00936636"/>
    <w:rsid w:val="00936E7F"/>
    <w:rsid w:val="00943CC6"/>
    <w:rsid w:val="00957941"/>
    <w:rsid w:val="00962C5C"/>
    <w:rsid w:val="00963655"/>
    <w:rsid w:val="00966791"/>
    <w:rsid w:val="00970104"/>
    <w:rsid w:val="00974105"/>
    <w:rsid w:val="009908FE"/>
    <w:rsid w:val="00991173"/>
    <w:rsid w:val="00994E76"/>
    <w:rsid w:val="009B3EEF"/>
    <w:rsid w:val="009D4B75"/>
    <w:rsid w:val="009D4E28"/>
    <w:rsid w:val="009D7DDC"/>
    <w:rsid w:val="009E0CB5"/>
    <w:rsid w:val="00A01584"/>
    <w:rsid w:val="00A02E16"/>
    <w:rsid w:val="00A14A24"/>
    <w:rsid w:val="00A31295"/>
    <w:rsid w:val="00A80754"/>
    <w:rsid w:val="00A83854"/>
    <w:rsid w:val="00AA0C92"/>
    <w:rsid w:val="00AA5784"/>
    <w:rsid w:val="00AA62D4"/>
    <w:rsid w:val="00AA63C1"/>
    <w:rsid w:val="00AB2C39"/>
    <w:rsid w:val="00AB479C"/>
    <w:rsid w:val="00AC1CF4"/>
    <w:rsid w:val="00AC468D"/>
    <w:rsid w:val="00AC5BCC"/>
    <w:rsid w:val="00AD6305"/>
    <w:rsid w:val="00AD6B2D"/>
    <w:rsid w:val="00AD6BC3"/>
    <w:rsid w:val="00AE1777"/>
    <w:rsid w:val="00B01A09"/>
    <w:rsid w:val="00B0422A"/>
    <w:rsid w:val="00B049A4"/>
    <w:rsid w:val="00B1041A"/>
    <w:rsid w:val="00B10623"/>
    <w:rsid w:val="00B173B0"/>
    <w:rsid w:val="00B306A0"/>
    <w:rsid w:val="00B3258D"/>
    <w:rsid w:val="00B41F24"/>
    <w:rsid w:val="00B45CF0"/>
    <w:rsid w:val="00B50710"/>
    <w:rsid w:val="00B66EE5"/>
    <w:rsid w:val="00B70D92"/>
    <w:rsid w:val="00B72305"/>
    <w:rsid w:val="00B73327"/>
    <w:rsid w:val="00B90737"/>
    <w:rsid w:val="00BA3BDC"/>
    <w:rsid w:val="00BC4333"/>
    <w:rsid w:val="00BE099C"/>
    <w:rsid w:val="00BE5581"/>
    <w:rsid w:val="00BF702C"/>
    <w:rsid w:val="00C011A3"/>
    <w:rsid w:val="00C02338"/>
    <w:rsid w:val="00C122D0"/>
    <w:rsid w:val="00C308ED"/>
    <w:rsid w:val="00C33595"/>
    <w:rsid w:val="00C40CB6"/>
    <w:rsid w:val="00C41B55"/>
    <w:rsid w:val="00C531A5"/>
    <w:rsid w:val="00C5381F"/>
    <w:rsid w:val="00C538B3"/>
    <w:rsid w:val="00C56642"/>
    <w:rsid w:val="00C65091"/>
    <w:rsid w:val="00C65899"/>
    <w:rsid w:val="00C7032A"/>
    <w:rsid w:val="00C810E6"/>
    <w:rsid w:val="00C863E2"/>
    <w:rsid w:val="00CA7E8E"/>
    <w:rsid w:val="00CB0DB7"/>
    <w:rsid w:val="00CB4E19"/>
    <w:rsid w:val="00CD59B4"/>
    <w:rsid w:val="00CD673D"/>
    <w:rsid w:val="00CE58C0"/>
    <w:rsid w:val="00CE7015"/>
    <w:rsid w:val="00CE732B"/>
    <w:rsid w:val="00CF0934"/>
    <w:rsid w:val="00D0017C"/>
    <w:rsid w:val="00D13ED1"/>
    <w:rsid w:val="00D217B0"/>
    <w:rsid w:val="00D314D9"/>
    <w:rsid w:val="00D418CF"/>
    <w:rsid w:val="00D43C21"/>
    <w:rsid w:val="00D50F77"/>
    <w:rsid w:val="00D54287"/>
    <w:rsid w:val="00D549CF"/>
    <w:rsid w:val="00D6716D"/>
    <w:rsid w:val="00D715E8"/>
    <w:rsid w:val="00D72631"/>
    <w:rsid w:val="00D748C2"/>
    <w:rsid w:val="00D8557C"/>
    <w:rsid w:val="00D86686"/>
    <w:rsid w:val="00D97D56"/>
    <w:rsid w:val="00DA169D"/>
    <w:rsid w:val="00DB4698"/>
    <w:rsid w:val="00DB4A4C"/>
    <w:rsid w:val="00DB6FCF"/>
    <w:rsid w:val="00DC00B8"/>
    <w:rsid w:val="00DE2BB9"/>
    <w:rsid w:val="00DE5381"/>
    <w:rsid w:val="00E3098F"/>
    <w:rsid w:val="00E40D01"/>
    <w:rsid w:val="00E416A1"/>
    <w:rsid w:val="00E51446"/>
    <w:rsid w:val="00E54C6E"/>
    <w:rsid w:val="00E6132E"/>
    <w:rsid w:val="00E63AF9"/>
    <w:rsid w:val="00E7558B"/>
    <w:rsid w:val="00E76768"/>
    <w:rsid w:val="00E840F1"/>
    <w:rsid w:val="00EB43A6"/>
    <w:rsid w:val="00EB7A0A"/>
    <w:rsid w:val="00EC1A7D"/>
    <w:rsid w:val="00EC7577"/>
    <w:rsid w:val="00ED58E6"/>
    <w:rsid w:val="00ED5D67"/>
    <w:rsid w:val="00ED7E95"/>
    <w:rsid w:val="00EE1594"/>
    <w:rsid w:val="00EE3EB4"/>
    <w:rsid w:val="00EE5DBE"/>
    <w:rsid w:val="00EF5F59"/>
    <w:rsid w:val="00F0249F"/>
    <w:rsid w:val="00F066C9"/>
    <w:rsid w:val="00F07527"/>
    <w:rsid w:val="00F109B7"/>
    <w:rsid w:val="00F1508F"/>
    <w:rsid w:val="00F15D82"/>
    <w:rsid w:val="00F17D76"/>
    <w:rsid w:val="00F27336"/>
    <w:rsid w:val="00F44B44"/>
    <w:rsid w:val="00F5245B"/>
    <w:rsid w:val="00F55EA7"/>
    <w:rsid w:val="00F61649"/>
    <w:rsid w:val="00F616CE"/>
    <w:rsid w:val="00F70379"/>
    <w:rsid w:val="00F7114B"/>
    <w:rsid w:val="00F729DC"/>
    <w:rsid w:val="00F75D48"/>
    <w:rsid w:val="00F82DFE"/>
    <w:rsid w:val="00F85A0F"/>
    <w:rsid w:val="00F954A4"/>
    <w:rsid w:val="00F97347"/>
    <w:rsid w:val="00FA6980"/>
    <w:rsid w:val="00FB1386"/>
    <w:rsid w:val="00FB403F"/>
    <w:rsid w:val="00FB4CB7"/>
    <w:rsid w:val="00FB6E63"/>
    <w:rsid w:val="00FC62EF"/>
    <w:rsid w:val="00FD06EA"/>
    <w:rsid w:val="00FD09D8"/>
    <w:rsid w:val="00FD2459"/>
    <w:rsid w:val="00FD5BC5"/>
    <w:rsid w:val="00FD7B3F"/>
    <w:rsid w:val="00FE1CC1"/>
    <w:rsid w:val="00FE3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31A02C"/>
  <w15:docId w15:val="{9E1EE549-5A33-4445-ACF8-CCAB25BC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1156"/>
    <w:pPr>
      <w:spacing w:after="200" w:line="276" w:lineRule="auto"/>
    </w:pPr>
    <w:rPr>
      <w:rFonts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21156"/>
    <w:pPr>
      <w:spacing w:after="0" w:line="240" w:lineRule="auto"/>
    </w:pPr>
    <w:rPr>
      <w:rFonts w:ascii="Tahoma" w:hAnsi="Tahoma"/>
      <w:sz w:val="16"/>
      <w:szCs w:val="20"/>
      <w:lang w:eastAsia="en-US"/>
    </w:rPr>
  </w:style>
  <w:style w:type="character" w:customStyle="1" w:styleId="BalloonTextChar">
    <w:name w:val="Balloon Text Char"/>
    <w:basedOn w:val="DefaultParagraphFont"/>
    <w:link w:val="BalloonText"/>
    <w:uiPriority w:val="99"/>
    <w:semiHidden/>
    <w:locked/>
    <w:rsid w:val="00621156"/>
    <w:rPr>
      <w:rFonts w:ascii="Tahoma" w:hAnsi="Tahoma" w:cs="Times New Roman"/>
      <w:sz w:val="16"/>
    </w:rPr>
  </w:style>
  <w:style w:type="character" w:styleId="FollowedHyperlink">
    <w:name w:val="FollowedHyperlink"/>
    <w:basedOn w:val="DefaultParagraphFont"/>
    <w:uiPriority w:val="99"/>
    <w:semiHidden/>
    <w:rsid w:val="00621156"/>
    <w:rPr>
      <w:rFonts w:cs="Times New Roman"/>
      <w:color w:val="800080"/>
      <w:u w:val="single"/>
    </w:rPr>
  </w:style>
  <w:style w:type="character" w:styleId="Hyperlink">
    <w:name w:val="Hyperlink"/>
    <w:basedOn w:val="DefaultParagraphFont"/>
    <w:uiPriority w:val="99"/>
    <w:rsid w:val="00621156"/>
    <w:rPr>
      <w:rFonts w:cs="Times New Roman"/>
      <w:color w:val="0000FF"/>
      <w:u w:val="single"/>
    </w:rPr>
  </w:style>
  <w:style w:type="paragraph" w:customStyle="1" w:styleId="ColorfulList-Accent11">
    <w:name w:val="Colorful List - Accent 11"/>
    <w:basedOn w:val="Normal"/>
    <w:uiPriority w:val="99"/>
    <w:rsid w:val="00621156"/>
    <w:pPr>
      <w:ind w:left="720"/>
      <w:contextualSpacing/>
    </w:pPr>
  </w:style>
  <w:style w:type="paragraph" w:styleId="Header">
    <w:name w:val="header"/>
    <w:basedOn w:val="Normal"/>
    <w:link w:val="HeaderChar"/>
    <w:unhideWhenUsed/>
    <w:rsid w:val="000A06FA"/>
    <w:pPr>
      <w:tabs>
        <w:tab w:val="center" w:pos="4320"/>
        <w:tab w:val="right" w:pos="8640"/>
      </w:tabs>
      <w:spacing w:after="0" w:line="240" w:lineRule="auto"/>
    </w:pPr>
  </w:style>
  <w:style w:type="character" w:customStyle="1" w:styleId="HeaderChar">
    <w:name w:val="Header Char"/>
    <w:basedOn w:val="DefaultParagraphFont"/>
    <w:link w:val="Header"/>
    <w:rsid w:val="000A06FA"/>
    <w:rPr>
      <w:rFonts w:cs="Times New Roman"/>
      <w:lang w:eastAsia="zh-CN"/>
    </w:rPr>
  </w:style>
  <w:style w:type="paragraph" w:styleId="Footer">
    <w:name w:val="footer"/>
    <w:basedOn w:val="Normal"/>
    <w:link w:val="FooterChar"/>
    <w:unhideWhenUsed/>
    <w:rsid w:val="000A06FA"/>
    <w:pPr>
      <w:tabs>
        <w:tab w:val="center" w:pos="4320"/>
        <w:tab w:val="right" w:pos="8640"/>
      </w:tabs>
      <w:spacing w:after="0" w:line="240" w:lineRule="auto"/>
    </w:pPr>
  </w:style>
  <w:style w:type="character" w:customStyle="1" w:styleId="FooterChar">
    <w:name w:val="Footer Char"/>
    <w:basedOn w:val="DefaultParagraphFont"/>
    <w:link w:val="Footer"/>
    <w:rsid w:val="000A06FA"/>
    <w:rPr>
      <w:rFonts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415886">
      <w:bodyDiv w:val="1"/>
      <w:marLeft w:val="0"/>
      <w:marRight w:val="0"/>
      <w:marTop w:val="0"/>
      <w:marBottom w:val="0"/>
      <w:divBdr>
        <w:top w:val="none" w:sz="0" w:space="0" w:color="auto"/>
        <w:left w:val="none" w:sz="0" w:space="0" w:color="auto"/>
        <w:bottom w:val="none" w:sz="0" w:space="0" w:color="auto"/>
        <w:right w:val="none" w:sz="0" w:space="0" w:color="auto"/>
      </w:divBdr>
    </w:div>
    <w:div w:id="1630936002">
      <w:bodyDiv w:val="1"/>
      <w:marLeft w:val="0"/>
      <w:marRight w:val="0"/>
      <w:marTop w:val="0"/>
      <w:marBottom w:val="0"/>
      <w:divBdr>
        <w:top w:val="none" w:sz="0" w:space="0" w:color="auto"/>
        <w:left w:val="none" w:sz="0" w:space="0" w:color="auto"/>
        <w:bottom w:val="none" w:sz="0" w:space="0" w:color="auto"/>
        <w:right w:val="none" w:sz="0" w:space="0" w:color="auto"/>
      </w:divBdr>
    </w:div>
    <w:div w:id="210534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dbos@dds.nl" TargetMode="External"/><Relationship Id="rId13" Type="http://schemas.openxmlformats.org/officeDocument/2006/relationships/hyperlink" Target="mailto:robert.godfrey1@au.nestle.com"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fairlightmanlyscouts.org.au/" TargetMode="External"/><Relationship Id="rId12" Type="http://schemas.openxmlformats.org/officeDocument/2006/relationships/hyperlink" Target="mailto:martinpaine@hotmail.com"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bush.paul3@googlemail.co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cuboree.nsw.scouts.com.au" TargetMode="External"/><Relationship Id="rId23" Type="http://schemas.microsoft.com/office/2011/relationships/people" Target="people.xml"/><Relationship Id="rId10" Type="http://schemas.openxmlformats.org/officeDocument/2006/relationships/hyperlink" Target="mailto:kevinjbryant@gmail.com"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mailto:rgbrooke@hotmail.com" TargetMode="External"/><Relationship Id="rId14" Type="http://schemas.openxmlformats.org/officeDocument/2006/relationships/hyperlink" Target="mailto:groupleaderfm@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Fairlight Manly Cub Scouts</vt:lpstr>
    </vt:vector>
  </TitlesOfParts>
  <Company>Stockland</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Fairlight Manly Cub Scouts</dc:title>
  <dc:subject/>
  <dc:creator>Bone</dc:creator>
  <cp:keywords/>
  <dc:description/>
  <cp:lastModifiedBy>Jan Bos</cp:lastModifiedBy>
  <cp:revision>4</cp:revision>
  <cp:lastPrinted>2016-09-20T07:21:00Z</cp:lastPrinted>
  <dcterms:created xsi:type="dcterms:W3CDTF">2019-04-07T21:57:00Z</dcterms:created>
  <dcterms:modified xsi:type="dcterms:W3CDTF">2019-04-07T22:07:00Z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